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882D84" w14:textId="77777777" w:rsidR="00991AF1" w:rsidRPr="00286061" w:rsidRDefault="000D5EB2" w:rsidP="000D5EB2">
      <w:pPr>
        <w:ind w:right="-173"/>
        <w:jc w:val="center"/>
        <w:rPr>
          <w:rFonts w:cs="Times New Roman"/>
          <w:b/>
          <w:sz w:val="32"/>
          <w:szCs w:val="32"/>
        </w:rPr>
      </w:pPr>
      <w:r w:rsidRPr="00286061">
        <w:rPr>
          <w:rFonts w:cs="Times New Roman"/>
          <w:b/>
          <w:sz w:val="32"/>
          <w:szCs w:val="32"/>
        </w:rPr>
        <w:t xml:space="preserve">A simple approach to predict the stability of phospholipid vesicles to nebulization without performing </w:t>
      </w:r>
      <w:proofErr w:type="spellStart"/>
      <w:r w:rsidRPr="00286061">
        <w:rPr>
          <w:rFonts w:cs="Times New Roman"/>
          <w:b/>
          <w:sz w:val="32"/>
          <w:szCs w:val="32"/>
        </w:rPr>
        <w:t>aerosolization</w:t>
      </w:r>
      <w:proofErr w:type="spellEnd"/>
      <w:r w:rsidRPr="00286061">
        <w:rPr>
          <w:rFonts w:cs="Times New Roman"/>
          <w:b/>
          <w:sz w:val="32"/>
          <w:szCs w:val="32"/>
        </w:rPr>
        <w:t xml:space="preserve"> studies</w:t>
      </w:r>
    </w:p>
    <w:p w14:paraId="1B470CA1" w14:textId="3B03D151" w:rsidR="00B27D87" w:rsidRPr="00286061" w:rsidRDefault="00D64903" w:rsidP="00CB0D70">
      <w:pPr>
        <w:ind w:right="-170"/>
        <w:jc w:val="center"/>
        <w:rPr>
          <w:rFonts w:cs="Times New Roman"/>
          <w:szCs w:val="28"/>
          <w:vertAlign w:val="superscript"/>
        </w:rPr>
      </w:pPr>
      <w:proofErr w:type="spellStart"/>
      <w:r w:rsidRPr="00286061">
        <w:rPr>
          <w:rFonts w:cs="Times New Roman"/>
          <w:szCs w:val="28"/>
        </w:rPr>
        <w:t>Sneha</w:t>
      </w:r>
      <w:proofErr w:type="spellEnd"/>
      <w:r w:rsidRPr="00286061">
        <w:rPr>
          <w:rFonts w:cs="Times New Roman"/>
          <w:szCs w:val="28"/>
        </w:rPr>
        <w:t xml:space="preserve"> Subramanian</w:t>
      </w:r>
      <w:r w:rsidR="003E20D4" w:rsidRPr="00286061">
        <w:rPr>
          <w:rFonts w:cs="Times New Roman"/>
          <w:szCs w:val="28"/>
          <w:vertAlign w:val="superscript"/>
        </w:rPr>
        <w:t>1</w:t>
      </w:r>
      <w:proofErr w:type="gramStart"/>
      <w:r w:rsidR="003E20D4" w:rsidRPr="00286061">
        <w:rPr>
          <w:rFonts w:cs="Times New Roman"/>
          <w:szCs w:val="28"/>
          <w:vertAlign w:val="superscript"/>
        </w:rPr>
        <w:t>,2</w:t>
      </w:r>
      <w:proofErr w:type="gramEnd"/>
      <w:r w:rsidRPr="00286061">
        <w:rPr>
          <w:rFonts w:cs="Times New Roman"/>
          <w:szCs w:val="28"/>
        </w:rPr>
        <w:t xml:space="preserve">, </w:t>
      </w:r>
      <w:proofErr w:type="spellStart"/>
      <w:r w:rsidRPr="00286061">
        <w:rPr>
          <w:rFonts w:cs="Times New Roman"/>
          <w:szCs w:val="28"/>
        </w:rPr>
        <w:t>Iftikhar</w:t>
      </w:r>
      <w:proofErr w:type="spellEnd"/>
      <w:r w:rsidRPr="00286061">
        <w:rPr>
          <w:rFonts w:cs="Times New Roman"/>
          <w:szCs w:val="28"/>
        </w:rPr>
        <w:t xml:space="preserve"> Khan</w:t>
      </w:r>
      <w:r w:rsidR="003E20D4" w:rsidRPr="00286061">
        <w:rPr>
          <w:rFonts w:cs="Times New Roman"/>
          <w:szCs w:val="28"/>
          <w:vertAlign w:val="superscript"/>
        </w:rPr>
        <w:t>1,2</w:t>
      </w:r>
      <w:r w:rsidRPr="00286061">
        <w:rPr>
          <w:rFonts w:cs="Times New Roman"/>
          <w:szCs w:val="28"/>
        </w:rPr>
        <w:t xml:space="preserve">, </w:t>
      </w:r>
      <w:proofErr w:type="spellStart"/>
      <w:r w:rsidRPr="00286061">
        <w:rPr>
          <w:rFonts w:cs="Times New Roman"/>
          <w:szCs w:val="28"/>
        </w:rPr>
        <w:t>Oshadie</w:t>
      </w:r>
      <w:proofErr w:type="spellEnd"/>
      <w:r w:rsidRPr="00286061">
        <w:rPr>
          <w:rFonts w:cs="Times New Roman"/>
          <w:szCs w:val="28"/>
        </w:rPr>
        <w:t xml:space="preserve"> Korale</w:t>
      </w:r>
      <w:r w:rsidR="003E20D4" w:rsidRPr="00286061">
        <w:rPr>
          <w:rFonts w:cs="Times New Roman"/>
          <w:szCs w:val="28"/>
          <w:vertAlign w:val="superscript"/>
        </w:rPr>
        <w:t>1,2</w:t>
      </w:r>
      <w:r w:rsidRPr="00286061">
        <w:rPr>
          <w:rFonts w:cs="Times New Roman"/>
          <w:szCs w:val="28"/>
        </w:rPr>
        <w:t xml:space="preserve">, Mohamed </w:t>
      </w:r>
      <w:proofErr w:type="spellStart"/>
      <w:r w:rsidRPr="00286061">
        <w:rPr>
          <w:rFonts w:cs="Times New Roman"/>
          <w:szCs w:val="28"/>
        </w:rPr>
        <w:t>Albed</w:t>
      </w:r>
      <w:proofErr w:type="spellEnd"/>
      <w:r w:rsidRPr="00286061">
        <w:rPr>
          <w:rFonts w:cs="Times New Roman"/>
          <w:szCs w:val="28"/>
        </w:rPr>
        <w:t xml:space="preserve"> Alhnan</w:t>
      </w:r>
      <w:r w:rsidR="003E20D4" w:rsidRPr="00286061">
        <w:rPr>
          <w:rFonts w:cs="Times New Roman"/>
          <w:szCs w:val="28"/>
          <w:vertAlign w:val="superscript"/>
        </w:rPr>
        <w:t>1,2</w:t>
      </w:r>
      <w:r w:rsidRPr="00286061">
        <w:rPr>
          <w:rFonts w:cs="Times New Roman"/>
          <w:szCs w:val="28"/>
        </w:rPr>
        <w:t>,</w:t>
      </w:r>
      <w:r w:rsidR="008177D6">
        <w:rPr>
          <w:rFonts w:cs="Times New Roman"/>
          <w:szCs w:val="28"/>
        </w:rPr>
        <w:t xml:space="preserve"> Mohammad Najlah</w:t>
      </w:r>
      <w:r w:rsidR="008177D6" w:rsidRPr="0070259B">
        <w:rPr>
          <w:rFonts w:cs="Times New Roman"/>
          <w:szCs w:val="28"/>
          <w:vertAlign w:val="superscript"/>
        </w:rPr>
        <w:t>3</w:t>
      </w:r>
      <w:r w:rsidR="008177D6">
        <w:rPr>
          <w:rFonts w:cs="Times New Roman"/>
          <w:szCs w:val="28"/>
        </w:rPr>
        <w:t>,</w:t>
      </w:r>
      <w:r w:rsidRPr="00286061">
        <w:rPr>
          <w:rFonts w:cs="Times New Roman"/>
          <w:szCs w:val="28"/>
        </w:rPr>
        <w:t xml:space="preserve"> </w:t>
      </w:r>
      <w:proofErr w:type="spellStart"/>
      <w:r w:rsidR="00EF7BDA" w:rsidRPr="00286061">
        <w:rPr>
          <w:rFonts w:cs="Times New Roman"/>
          <w:szCs w:val="28"/>
        </w:rPr>
        <w:t>Waqar</w:t>
      </w:r>
      <w:proofErr w:type="spellEnd"/>
      <w:r w:rsidR="00EF7BDA" w:rsidRPr="00286061">
        <w:rPr>
          <w:rFonts w:cs="Times New Roman"/>
          <w:szCs w:val="28"/>
        </w:rPr>
        <w:t xml:space="preserve"> Ahmed</w:t>
      </w:r>
      <w:r w:rsidR="00EF7BDA" w:rsidRPr="00286061">
        <w:rPr>
          <w:rFonts w:cs="Times New Roman"/>
          <w:szCs w:val="28"/>
          <w:vertAlign w:val="superscript"/>
        </w:rPr>
        <w:t>1,</w:t>
      </w:r>
      <w:r w:rsidR="008177D6">
        <w:rPr>
          <w:rFonts w:cs="Times New Roman"/>
          <w:szCs w:val="28"/>
          <w:vertAlign w:val="superscript"/>
        </w:rPr>
        <w:t>4</w:t>
      </w:r>
      <w:r w:rsidR="00EF7BDA" w:rsidRPr="00286061">
        <w:rPr>
          <w:rFonts w:cs="Times New Roman"/>
          <w:szCs w:val="28"/>
        </w:rPr>
        <w:t xml:space="preserve">, </w:t>
      </w:r>
      <w:r w:rsidR="00FA5AE5" w:rsidRPr="00286061">
        <w:rPr>
          <w:rFonts w:cs="Times New Roman"/>
          <w:szCs w:val="28"/>
        </w:rPr>
        <w:t>Kevin M.G. Taylor</w:t>
      </w:r>
      <w:r w:rsidR="003E20D4" w:rsidRPr="00286061">
        <w:rPr>
          <w:rFonts w:cs="Times New Roman"/>
          <w:szCs w:val="28"/>
          <w:vertAlign w:val="superscript"/>
        </w:rPr>
        <w:t>1,</w:t>
      </w:r>
      <w:r w:rsidR="008177D6">
        <w:rPr>
          <w:rFonts w:cs="Times New Roman"/>
          <w:szCs w:val="28"/>
          <w:vertAlign w:val="superscript"/>
        </w:rPr>
        <w:t>5</w:t>
      </w:r>
      <w:r w:rsidR="00173326" w:rsidRPr="00286061">
        <w:rPr>
          <w:rFonts w:cs="Times New Roman"/>
          <w:szCs w:val="28"/>
        </w:rPr>
        <w:t>,</w:t>
      </w:r>
      <w:r w:rsidRPr="00286061">
        <w:rPr>
          <w:rFonts w:cs="Times New Roman"/>
          <w:szCs w:val="28"/>
        </w:rPr>
        <w:t xml:space="preserve"> </w:t>
      </w:r>
      <w:proofErr w:type="spellStart"/>
      <w:r w:rsidRPr="00286061">
        <w:rPr>
          <w:rFonts w:cs="Times New Roman"/>
          <w:szCs w:val="28"/>
        </w:rPr>
        <w:t>Abdelbary</w:t>
      </w:r>
      <w:proofErr w:type="spellEnd"/>
      <w:r w:rsidRPr="00286061">
        <w:rPr>
          <w:rFonts w:cs="Times New Roman"/>
          <w:szCs w:val="28"/>
        </w:rPr>
        <w:t xml:space="preserve"> </w:t>
      </w:r>
      <w:r w:rsidR="00CB0D70" w:rsidRPr="00286061">
        <w:rPr>
          <w:rFonts w:cs="Times New Roman"/>
          <w:szCs w:val="28"/>
        </w:rPr>
        <w:t>Elhissi</w:t>
      </w:r>
      <w:r w:rsidR="008177D6">
        <w:rPr>
          <w:rFonts w:cs="Times New Roman"/>
          <w:szCs w:val="28"/>
          <w:vertAlign w:val="superscript"/>
        </w:rPr>
        <w:t>6</w:t>
      </w:r>
    </w:p>
    <w:p w14:paraId="0FBC30B7" w14:textId="77777777" w:rsidR="00527BCC" w:rsidRPr="00286061" w:rsidRDefault="00527BCC" w:rsidP="000D07EA">
      <w:pPr>
        <w:jc w:val="center"/>
        <w:rPr>
          <w:rFonts w:cs="Times New Roman"/>
          <w:szCs w:val="28"/>
          <w:vertAlign w:val="superscript"/>
        </w:rPr>
      </w:pPr>
    </w:p>
    <w:p w14:paraId="41A5A71C" w14:textId="3DEB510D" w:rsidR="00D64903" w:rsidRDefault="00D64903" w:rsidP="000D07EA">
      <w:pPr>
        <w:jc w:val="center"/>
        <w:rPr>
          <w:rFonts w:cs="Times New Roman"/>
          <w:szCs w:val="28"/>
        </w:rPr>
      </w:pPr>
      <w:r w:rsidRPr="00286061">
        <w:rPr>
          <w:rFonts w:cs="Times New Roman"/>
          <w:szCs w:val="28"/>
          <w:vertAlign w:val="superscript"/>
        </w:rPr>
        <w:t>1</w:t>
      </w:r>
      <w:r w:rsidRPr="00286061">
        <w:rPr>
          <w:rFonts w:cs="Times New Roman"/>
          <w:szCs w:val="28"/>
        </w:rPr>
        <w:t xml:space="preserve">Institute of nanotechnology and Bioengineering, </w:t>
      </w:r>
      <w:r w:rsidRPr="00286061">
        <w:rPr>
          <w:rFonts w:cs="Times New Roman"/>
          <w:szCs w:val="28"/>
          <w:vertAlign w:val="superscript"/>
        </w:rPr>
        <w:t>2</w:t>
      </w:r>
      <w:r w:rsidRPr="00286061">
        <w:rPr>
          <w:rFonts w:cs="Times New Roman"/>
          <w:szCs w:val="28"/>
        </w:rPr>
        <w:t xml:space="preserve">School of Pharmacy and Biomedical Sciences, and </w:t>
      </w:r>
      <w:r w:rsidR="008177D6">
        <w:rPr>
          <w:rFonts w:cs="Times New Roman"/>
          <w:szCs w:val="28"/>
          <w:vertAlign w:val="superscript"/>
        </w:rPr>
        <w:t>4</w:t>
      </w:r>
      <w:r w:rsidR="008177D6" w:rsidRPr="00286061">
        <w:rPr>
          <w:rFonts w:cs="Times New Roman"/>
          <w:szCs w:val="28"/>
        </w:rPr>
        <w:t xml:space="preserve">School </w:t>
      </w:r>
      <w:r w:rsidRPr="00286061">
        <w:rPr>
          <w:rFonts w:cs="Times New Roman"/>
          <w:szCs w:val="28"/>
        </w:rPr>
        <w:t>of Medicine and Dentistry, University of Central Lancashire, Preston PR1 2HE, United Kingdom</w:t>
      </w:r>
    </w:p>
    <w:p w14:paraId="14E72ACF" w14:textId="30C60D8D" w:rsidR="008177D6" w:rsidRDefault="008177D6" w:rsidP="008177D6">
      <w:r>
        <w:rPr>
          <w:vertAlign w:val="superscript"/>
        </w:rPr>
        <w:t>3</w:t>
      </w:r>
      <w:r>
        <w:t>Faculty of Medical Science, Anglia Ruskin University</w:t>
      </w:r>
      <w:proofErr w:type="gramStart"/>
      <w:r>
        <w:t>,  Bishops</w:t>
      </w:r>
      <w:proofErr w:type="gramEnd"/>
      <w:r>
        <w:t xml:space="preserve"> Hall Lane, Chelmsford</w:t>
      </w:r>
    </w:p>
    <w:p w14:paraId="012C6B3A" w14:textId="5DBAA601" w:rsidR="008177D6" w:rsidRPr="008177D6" w:rsidRDefault="008177D6" w:rsidP="008177D6">
      <w:pPr>
        <w:jc w:val="center"/>
      </w:pPr>
      <w:r>
        <w:t>CM1 1SQ, United Kingdom</w:t>
      </w:r>
    </w:p>
    <w:p w14:paraId="0B08B3B8" w14:textId="66913B0E" w:rsidR="00D64903" w:rsidRPr="00286061" w:rsidRDefault="008177D6" w:rsidP="000D07EA">
      <w:pPr>
        <w:jc w:val="center"/>
        <w:rPr>
          <w:rFonts w:cs="Times New Roman"/>
          <w:szCs w:val="28"/>
        </w:rPr>
      </w:pPr>
      <w:r>
        <w:rPr>
          <w:rFonts w:cs="Times New Roman"/>
          <w:szCs w:val="28"/>
          <w:vertAlign w:val="superscript"/>
        </w:rPr>
        <w:t>5</w:t>
      </w:r>
      <w:r w:rsidRPr="00286061">
        <w:rPr>
          <w:rFonts w:cs="Times New Roman"/>
          <w:szCs w:val="28"/>
        </w:rPr>
        <w:t xml:space="preserve">Department </w:t>
      </w:r>
      <w:r w:rsidR="00315A68" w:rsidRPr="00286061">
        <w:rPr>
          <w:rFonts w:cs="Times New Roman"/>
          <w:szCs w:val="28"/>
        </w:rPr>
        <w:t>of Pharmaceutics, UCL School of Pharmacy</w:t>
      </w:r>
      <w:r w:rsidR="006D106C" w:rsidRPr="00286061">
        <w:rPr>
          <w:rFonts w:cs="Times New Roman"/>
          <w:szCs w:val="28"/>
        </w:rPr>
        <w:t xml:space="preserve">, </w:t>
      </w:r>
      <w:r w:rsidR="00315A68" w:rsidRPr="00286061">
        <w:rPr>
          <w:rFonts w:cs="Times New Roman"/>
          <w:szCs w:val="28"/>
        </w:rPr>
        <w:t xml:space="preserve">29-39 Brunswick Square, </w:t>
      </w:r>
      <w:r w:rsidR="006D106C" w:rsidRPr="00286061">
        <w:rPr>
          <w:rFonts w:cs="Times New Roman"/>
          <w:szCs w:val="28"/>
        </w:rPr>
        <w:t>London</w:t>
      </w:r>
      <w:r w:rsidR="00315A68" w:rsidRPr="00286061">
        <w:rPr>
          <w:rFonts w:cs="Times New Roman"/>
          <w:szCs w:val="28"/>
        </w:rPr>
        <w:t xml:space="preserve"> WC1N 1AX, United Kingdom</w:t>
      </w:r>
    </w:p>
    <w:p w14:paraId="67E34573" w14:textId="77777777" w:rsidR="0003677F" w:rsidRPr="00286061" w:rsidRDefault="00B949FF" w:rsidP="00B949FF">
      <w:pPr>
        <w:jc w:val="center"/>
        <w:rPr>
          <w:rFonts w:cs="Times New Roman"/>
          <w:szCs w:val="24"/>
        </w:rPr>
      </w:pPr>
      <w:r w:rsidRPr="00286061">
        <w:rPr>
          <w:rFonts w:cs="Times New Roman"/>
          <w:szCs w:val="28"/>
          <w:vertAlign w:val="superscript"/>
        </w:rPr>
        <w:t>6</w:t>
      </w:r>
      <w:r w:rsidRPr="00286061">
        <w:rPr>
          <w:rFonts w:cs="Times New Roman"/>
          <w:szCs w:val="28"/>
        </w:rPr>
        <w:t xml:space="preserve">Pharmaceutical Sciences Section, </w:t>
      </w:r>
      <w:r w:rsidR="000C1A9F" w:rsidRPr="00286061">
        <w:rPr>
          <w:rFonts w:cs="Times New Roman"/>
          <w:szCs w:val="28"/>
        </w:rPr>
        <w:t xml:space="preserve">College of Pharmacy, Qatar University, P.O. Box </w:t>
      </w:r>
      <w:r w:rsidR="00885310" w:rsidRPr="00286061">
        <w:rPr>
          <w:rFonts w:cs="Times New Roman"/>
          <w:szCs w:val="28"/>
        </w:rPr>
        <w:t>2713, Doha, Qatar</w:t>
      </w:r>
    </w:p>
    <w:p w14:paraId="14EC420B" w14:textId="77777777" w:rsidR="003D0CC7" w:rsidRPr="00286061" w:rsidRDefault="003D0CC7" w:rsidP="00D434D1">
      <w:pPr>
        <w:spacing w:line="240" w:lineRule="auto"/>
        <w:rPr>
          <w:rFonts w:cs="Times New Roman"/>
          <w:szCs w:val="24"/>
        </w:rPr>
      </w:pPr>
      <w:r w:rsidRPr="00286061">
        <w:rPr>
          <w:rFonts w:cs="Times New Roman"/>
          <w:szCs w:val="24"/>
        </w:rPr>
        <w:t xml:space="preserve"> </w:t>
      </w:r>
    </w:p>
    <w:p w14:paraId="46AE5DBD" w14:textId="77777777" w:rsidR="003D0CC7" w:rsidRPr="00286061" w:rsidRDefault="003D0CC7" w:rsidP="000D07EA">
      <w:pPr>
        <w:spacing w:line="240" w:lineRule="auto"/>
        <w:rPr>
          <w:rFonts w:cs="Times New Roman"/>
          <w:b/>
          <w:sz w:val="28"/>
          <w:szCs w:val="28"/>
        </w:rPr>
      </w:pPr>
    </w:p>
    <w:p w14:paraId="2A4EE8EA" w14:textId="77777777" w:rsidR="00D168EE" w:rsidRPr="00286061" w:rsidRDefault="00D168EE" w:rsidP="000D07EA">
      <w:pPr>
        <w:spacing w:line="240" w:lineRule="auto"/>
        <w:rPr>
          <w:rFonts w:cs="Times New Roman"/>
          <w:b/>
          <w:sz w:val="28"/>
          <w:szCs w:val="28"/>
        </w:rPr>
      </w:pPr>
    </w:p>
    <w:p w14:paraId="304A16E6" w14:textId="77777777" w:rsidR="00D168EE" w:rsidRPr="00286061" w:rsidRDefault="00D168EE" w:rsidP="000D07EA">
      <w:pPr>
        <w:spacing w:line="240" w:lineRule="auto"/>
        <w:rPr>
          <w:rFonts w:cs="Times New Roman"/>
          <w:b/>
          <w:sz w:val="28"/>
          <w:szCs w:val="28"/>
        </w:rPr>
      </w:pPr>
    </w:p>
    <w:p w14:paraId="255D50BF" w14:textId="77777777" w:rsidR="00260181" w:rsidRPr="00286061" w:rsidRDefault="00260181" w:rsidP="000D07EA">
      <w:pPr>
        <w:spacing w:line="240" w:lineRule="auto"/>
        <w:jc w:val="left"/>
        <w:rPr>
          <w:rFonts w:cs="Times New Roman"/>
          <w:b/>
          <w:sz w:val="28"/>
          <w:szCs w:val="28"/>
        </w:rPr>
      </w:pPr>
    </w:p>
    <w:p w14:paraId="07EF650A" w14:textId="77777777" w:rsidR="00260181" w:rsidRPr="00286061" w:rsidRDefault="00260181" w:rsidP="000D07EA">
      <w:pPr>
        <w:spacing w:line="240" w:lineRule="auto"/>
        <w:jc w:val="left"/>
        <w:rPr>
          <w:rFonts w:cs="Times New Roman"/>
          <w:b/>
          <w:sz w:val="28"/>
          <w:szCs w:val="28"/>
        </w:rPr>
      </w:pPr>
    </w:p>
    <w:p w14:paraId="0603E636" w14:textId="77777777" w:rsidR="000A2221" w:rsidRPr="00286061" w:rsidRDefault="000A2221" w:rsidP="000D07EA">
      <w:pPr>
        <w:spacing w:line="240" w:lineRule="auto"/>
        <w:jc w:val="left"/>
        <w:rPr>
          <w:rFonts w:cs="Times New Roman"/>
          <w:b/>
          <w:sz w:val="28"/>
          <w:szCs w:val="28"/>
        </w:rPr>
      </w:pPr>
    </w:p>
    <w:p w14:paraId="5EA35439" w14:textId="77777777" w:rsidR="000A2221" w:rsidRPr="00286061" w:rsidRDefault="000A2221" w:rsidP="000D07EA">
      <w:pPr>
        <w:spacing w:line="240" w:lineRule="auto"/>
        <w:jc w:val="left"/>
        <w:rPr>
          <w:rFonts w:cs="Times New Roman"/>
          <w:b/>
          <w:sz w:val="28"/>
          <w:szCs w:val="28"/>
        </w:rPr>
      </w:pPr>
    </w:p>
    <w:p w14:paraId="3AE2E7CC" w14:textId="77777777" w:rsidR="002563E4" w:rsidRDefault="002563E4" w:rsidP="000D07EA">
      <w:pPr>
        <w:spacing w:line="240" w:lineRule="auto"/>
        <w:jc w:val="left"/>
        <w:rPr>
          <w:rFonts w:cs="Times New Roman"/>
          <w:b/>
          <w:sz w:val="28"/>
          <w:szCs w:val="28"/>
        </w:rPr>
      </w:pPr>
    </w:p>
    <w:p w14:paraId="2DE355D3" w14:textId="77777777" w:rsidR="002563E4" w:rsidRDefault="002563E4" w:rsidP="000D07EA">
      <w:pPr>
        <w:spacing w:line="240" w:lineRule="auto"/>
        <w:jc w:val="left"/>
        <w:rPr>
          <w:rFonts w:cs="Times New Roman"/>
          <w:b/>
          <w:sz w:val="28"/>
          <w:szCs w:val="28"/>
        </w:rPr>
      </w:pPr>
    </w:p>
    <w:p w14:paraId="05605BE5" w14:textId="77777777" w:rsidR="002563E4" w:rsidRDefault="002563E4" w:rsidP="000D07EA">
      <w:pPr>
        <w:spacing w:line="240" w:lineRule="auto"/>
        <w:jc w:val="left"/>
        <w:rPr>
          <w:rFonts w:cs="Times New Roman"/>
          <w:b/>
          <w:sz w:val="28"/>
          <w:szCs w:val="28"/>
        </w:rPr>
      </w:pPr>
    </w:p>
    <w:p w14:paraId="5CB2044E" w14:textId="77777777" w:rsidR="00D64903" w:rsidRPr="00286061" w:rsidRDefault="00D64903" w:rsidP="000D07EA">
      <w:pPr>
        <w:spacing w:line="240" w:lineRule="auto"/>
        <w:jc w:val="left"/>
        <w:rPr>
          <w:rFonts w:cs="Times New Roman"/>
          <w:b/>
          <w:sz w:val="28"/>
          <w:szCs w:val="28"/>
        </w:rPr>
      </w:pPr>
      <w:r w:rsidRPr="00286061">
        <w:rPr>
          <w:rFonts w:cs="Times New Roman"/>
          <w:b/>
          <w:sz w:val="28"/>
          <w:szCs w:val="28"/>
        </w:rPr>
        <w:t>Abstract</w:t>
      </w:r>
    </w:p>
    <w:p w14:paraId="345C134E" w14:textId="77777777" w:rsidR="009975F3" w:rsidRPr="00286061" w:rsidRDefault="002B65EB" w:rsidP="00837F6B">
      <w:pPr>
        <w:rPr>
          <w:rFonts w:cs="Times New Roman"/>
          <w:szCs w:val="24"/>
        </w:rPr>
      </w:pPr>
      <w:r>
        <w:rPr>
          <w:rFonts w:cs="Times New Roman"/>
          <w:szCs w:val="24"/>
        </w:rPr>
        <w:t>M</w:t>
      </w:r>
      <w:r w:rsidR="00DF66DB" w:rsidRPr="00286061">
        <w:rPr>
          <w:rFonts w:cs="Times New Roman"/>
          <w:szCs w:val="24"/>
        </w:rPr>
        <w:t>embrane extrusion</w:t>
      </w:r>
      <w:r w:rsidR="00672E4D" w:rsidRPr="00286061">
        <w:rPr>
          <w:rFonts w:cs="Times New Roman"/>
          <w:szCs w:val="24"/>
        </w:rPr>
        <w:t xml:space="preserve"> was investigated</w:t>
      </w:r>
      <w:r w:rsidR="00DF66DB" w:rsidRPr="00286061">
        <w:rPr>
          <w:rFonts w:cs="Times New Roman"/>
          <w:szCs w:val="24"/>
        </w:rPr>
        <w:t xml:space="preserve"> </w:t>
      </w:r>
      <w:r>
        <w:rPr>
          <w:rFonts w:cs="Times New Roman"/>
          <w:szCs w:val="24"/>
        </w:rPr>
        <w:t>for</w:t>
      </w:r>
      <w:r w:rsidR="00DF66DB" w:rsidRPr="00286061">
        <w:rPr>
          <w:rFonts w:cs="Times New Roman"/>
          <w:szCs w:val="24"/>
        </w:rPr>
        <w:t xml:space="preserve"> predict</w:t>
      </w:r>
      <w:r>
        <w:rPr>
          <w:rFonts w:cs="Times New Roman"/>
          <w:szCs w:val="24"/>
        </w:rPr>
        <w:t>ing</w:t>
      </w:r>
      <w:r w:rsidR="00DF66DB" w:rsidRPr="00286061">
        <w:rPr>
          <w:rFonts w:cs="Times New Roman"/>
          <w:szCs w:val="24"/>
        </w:rPr>
        <w:t xml:space="preserve"> the stability of </w:t>
      </w:r>
      <w:r w:rsidR="005D3D68">
        <w:rPr>
          <w:rFonts w:cs="Times New Roman"/>
          <w:szCs w:val="24"/>
        </w:rPr>
        <w:t xml:space="preserve">soya </w:t>
      </w:r>
      <w:proofErr w:type="spellStart"/>
      <w:r w:rsidR="005D3D68">
        <w:rPr>
          <w:rFonts w:cs="Times New Roman"/>
          <w:szCs w:val="24"/>
        </w:rPr>
        <w:t>phosphatidylcholine</w:t>
      </w:r>
      <w:proofErr w:type="spellEnd"/>
      <w:r w:rsidR="005D3D68">
        <w:rPr>
          <w:rFonts w:cs="Times New Roman"/>
          <w:szCs w:val="24"/>
        </w:rPr>
        <w:t xml:space="preserve"> </w:t>
      </w:r>
      <w:r w:rsidR="00DF66DB" w:rsidRPr="00286061">
        <w:rPr>
          <w:rFonts w:cs="Times New Roman"/>
          <w:szCs w:val="24"/>
        </w:rPr>
        <w:t xml:space="preserve">liposomes and </w:t>
      </w:r>
      <w:proofErr w:type="spellStart"/>
      <w:r w:rsidR="00DF66DB" w:rsidRPr="00286061">
        <w:rPr>
          <w:rFonts w:cs="Times New Roman"/>
          <w:szCs w:val="24"/>
        </w:rPr>
        <w:t>surfactosomes</w:t>
      </w:r>
      <w:proofErr w:type="spellEnd"/>
      <w:r w:rsidR="00DC39FB" w:rsidRPr="00286061">
        <w:rPr>
          <w:rFonts w:cs="Times New Roman"/>
          <w:szCs w:val="24"/>
        </w:rPr>
        <w:t xml:space="preserve"> (Tween 80-enriched </w:t>
      </w:r>
      <w:r w:rsidR="006B2336" w:rsidRPr="00286061">
        <w:rPr>
          <w:rFonts w:cs="Times New Roman"/>
          <w:szCs w:val="24"/>
        </w:rPr>
        <w:t>liposomes</w:t>
      </w:r>
      <w:r w:rsidR="00DC39FB" w:rsidRPr="00286061">
        <w:rPr>
          <w:rFonts w:cs="Times New Roman"/>
          <w:szCs w:val="24"/>
        </w:rPr>
        <w:t>)</w:t>
      </w:r>
      <w:r w:rsidR="00DF66DB" w:rsidRPr="00286061">
        <w:rPr>
          <w:rFonts w:cs="Times New Roman"/>
          <w:szCs w:val="24"/>
        </w:rPr>
        <w:t xml:space="preserve"> to nebulization</w:t>
      </w:r>
      <w:r w:rsidR="00DC39FB" w:rsidRPr="00286061">
        <w:rPr>
          <w:rFonts w:cs="Times New Roman"/>
          <w:szCs w:val="24"/>
        </w:rPr>
        <w:t xml:space="preserve">. Formulations were </w:t>
      </w:r>
      <w:r w:rsidR="0048189E">
        <w:rPr>
          <w:rFonts w:cs="Times New Roman"/>
          <w:szCs w:val="24"/>
        </w:rPr>
        <w:t>prepared</w:t>
      </w:r>
      <w:r w:rsidR="00DC39FB" w:rsidRPr="00286061">
        <w:rPr>
          <w:rFonts w:cs="Times New Roman"/>
          <w:szCs w:val="24"/>
        </w:rPr>
        <w:t xml:space="preserve"> with or without cholesterol, and salbutamol sulphate (SBS) or </w:t>
      </w:r>
      <w:proofErr w:type="spellStart"/>
      <w:r w:rsidR="00DC39FB" w:rsidRPr="00286061">
        <w:rPr>
          <w:rFonts w:cs="Times New Roman"/>
          <w:szCs w:val="24"/>
        </w:rPr>
        <w:t>beclometasone</w:t>
      </w:r>
      <w:proofErr w:type="spellEnd"/>
      <w:r w:rsidR="00DC39FB" w:rsidRPr="00286061">
        <w:rPr>
          <w:rFonts w:cs="Times New Roman"/>
          <w:szCs w:val="24"/>
        </w:rPr>
        <w:t xml:space="preserve"> </w:t>
      </w:r>
      <w:proofErr w:type="spellStart"/>
      <w:r w:rsidR="00DC39FB" w:rsidRPr="00286061">
        <w:rPr>
          <w:rFonts w:cs="Times New Roman"/>
          <w:szCs w:val="24"/>
        </w:rPr>
        <w:t>dipropionate</w:t>
      </w:r>
      <w:proofErr w:type="spellEnd"/>
      <w:r w:rsidR="00DC39FB" w:rsidRPr="00286061">
        <w:rPr>
          <w:rFonts w:cs="Times New Roman"/>
          <w:szCs w:val="24"/>
        </w:rPr>
        <w:t xml:space="preserve"> (BDP) were incorporated as model hydrophilic or hydrophobic drugs respectively.</w:t>
      </w:r>
      <w:r w:rsidR="00DF66DB" w:rsidRPr="00286061">
        <w:rPr>
          <w:rFonts w:cs="Times New Roman"/>
          <w:szCs w:val="24"/>
        </w:rPr>
        <w:t xml:space="preserve"> </w:t>
      </w:r>
      <w:r w:rsidR="00AF3E00" w:rsidRPr="00286061">
        <w:rPr>
          <w:rFonts w:cs="Times New Roman"/>
          <w:szCs w:val="24"/>
        </w:rPr>
        <w:t>Formulations</w:t>
      </w:r>
      <w:r w:rsidR="00DC39FB" w:rsidRPr="00286061">
        <w:rPr>
          <w:rFonts w:cs="Times New Roman"/>
          <w:szCs w:val="24"/>
        </w:rPr>
        <w:t xml:space="preserve"> were extruded through </w:t>
      </w:r>
      <w:r w:rsidR="00DF66DB" w:rsidRPr="00286061">
        <w:rPr>
          <w:rFonts w:cs="Times New Roman"/>
          <w:szCs w:val="24"/>
        </w:rPr>
        <w:t xml:space="preserve">5, </w:t>
      </w:r>
      <w:r w:rsidR="002433F8">
        <w:rPr>
          <w:rFonts w:cs="Times New Roman"/>
          <w:szCs w:val="24"/>
        </w:rPr>
        <w:t xml:space="preserve">2, </w:t>
      </w:r>
      <w:r w:rsidR="00DF66DB" w:rsidRPr="00286061">
        <w:rPr>
          <w:rFonts w:cs="Times New Roman"/>
          <w:szCs w:val="24"/>
        </w:rPr>
        <w:t>1 and 0.4 µm polycarbonate membrane filters</w:t>
      </w:r>
      <w:r w:rsidR="00DC39FB" w:rsidRPr="00286061">
        <w:rPr>
          <w:rFonts w:cs="Times New Roman"/>
          <w:szCs w:val="24"/>
        </w:rPr>
        <w:t xml:space="preserve"> to study the influence of membrane pore size on drug retention</w:t>
      </w:r>
      <w:r w:rsidR="00AF3E00" w:rsidRPr="00286061">
        <w:rPr>
          <w:rFonts w:cs="Times New Roman"/>
          <w:szCs w:val="24"/>
        </w:rPr>
        <w:t xml:space="preserve"> by the </w:t>
      </w:r>
      <w:r w:rsidR="00DC39FB" w:rsidRPr="00286061">
        <w:rPr>
          <w:rFonts w:cs="Times New Roman"/>
          <w:szCs w:val="24"/>
        </w:rPr>
        <w:t>vesicles</w:t>
      </w:r>
      <w:r w:rsidR="00D64903" w:rsidRPr="00286061">
        <w:rPr>
          <w:rFonts w:cs="Times New Roman"/>
          <w:szCs w:val="24"/>
        </w:rPr>
        <w:t>.</w:t>
      </w:r>
      <w:r w:rsidR="00DF66DB" w:rsidRPr="00286061">
        <w:rPr>
          <w:rFonts w:cs="Times New Roman"/>
          <w:szCs w:val="24"/>
        </w:rPr>
        <w:t xml:space="preserve"> </w:t>
      </w:r>
      <w:proofErr w:type="spellStart"/>
      <w:r w:rsidR="00672E4D" w:rsidRPr="00286061">
        <w:rPr>
          <w:rFonts w:cs="Times New Roman"/>
          <w:szCs w:val="24"/>
        </w:rPr>
        <w:t>S</w:t>
      </w:r>
      <w:r w:rsidR="00DE50B6" w:rsidRPr="00286061">
        <w:rPr>
          <w:rFonts w:cs="Times New Roman"/>
          <w:szCs w:val="24"/>
        </w:rPr>
        <w:t>urfactosomes</w:t>
      </w:r>
      <w:proofErr w:type="spellEnd"/>
      <w:r w:rsidR="00DE50B6" w:rsidRPr="00286061">
        <w:rPr>
          <w:rFonts w:cs="Times New Roman"/>
          <w:szCs w:val="24"/>
        </w:rPr>
        <w:t xml:space="preserve"> </w:t>
      </w:r>
      <w:r w:rsidR="00DE50B6" w:rsidRPr="004D2490">
        <w:rPr>
          <w:rFonts w:cs="Times New Roman"/>
          <w:szCs w:val="24"/>
        </w:rPr>
        <w:t>were</w:t>
      </w:r>
      <w:r w:rsidR="00672E4D" w:rsidRPr="004D2490">
        <w:rPr>
          <w:rFonts w:cs="Times New Roman"/>
          <w:szCs w:val="24"/>
        </w:rPr>
        <w:t xml:space="preserve"> </w:t>
      </w:r>
      <w:r w:rsidR="00A4086F" w:rsidRPr="004D2490">
        <w:rPr>
          <w:rFonts w:cs="Times New Roman"/>
          <w:szCs w:val="24"/>
        </w:rPr>
        <w:t>found to be very leaky to SBS</w:t>
      </w:r>
      <w:proofErr w:type="gramStart"/>
      <w:r w:rsidR="008F2E10" w:rsidRPr="004D2490">
        <w:rPr>
          <w:rFonts w:cs="Times New Roman"/>
          <w:szCs w:val="24"/>
        </w:rPr>
        <w:t>;</w:t>
      </w:r>
      <w:proofErr w:type="gramEnd"/>
      <w:r w:rsidR="008F2E10" w:rsidRPr="00286061">
        <w:rPr>
          <w:rFonts w:cs="Times New Roman"/>
          <w:szCs w:val="24"/>
        </w:rPr>
        <w:t xml:space="preserve"> </w:t>
      </w:r>
      <w:r w:rsidR="0048189E">
        <w:rPr>
          <w:rFonts w:cs="Times New Roman"/>
          <w:szCs w:val="24"/>
        </w:rPr>
        <w:t>such that</w:t>
      </w:r>
      <w:r w:rsidR="00DE50B6" w:rsidRPr="00286061">
        <w:rPr>
          <w:rFonts w:cs="Times New Roman"/>
          <w:szCs w:val="24"/>
        </w:rPr>
        <w:t xml:space="preserve"> even without extrusion </w:t>
      </w:r>
      <w:r w:rsidR="008F2E10" w:rsidRPr="00286061">
        <w:rPr>
          <w:rFonts w:cs="Times New Roman"/>
          <w:szCs w:val="24"/>
        </w:rPr>
        <w:t xml:space="preserve">greater than </w:t>
      </w:r>
      <w:r w:rsidR="00DE50B6" w:rsidRPr="00286061">
        <w:rPr>
          <w:rFonts w:cs="Times New Roman"/>
          <w:szCs w:val="24"/>
        </w:rPr>
        <w:t xml:space="preserve">50% of the originally entrapped </w:t>
      </w:r>
      <w:r w:rsidR="00627FFA">
        <w:rPr>
          <w:rFonts w:cs="Times New Roman"/>
          <w:szCs w:val="24"/>
        </w:rPr>
        <w:t>drug</w:t>
      </w:r>
      <w:r w:rsidR="00627FFA" w:rsidRPr="00286061">
        <w:rPr>
          <w:rFonts w:cs="Times New Roman"/>
          <w:szCs w:val="24"/>
        </w:rPr>
        <w:t xml:space="preserve"> </w:t>
      </w:r>
      <w:r w:rsidR="00DE50B6" w:rsidRPr="00286061">
        <w:rPr>
          <w:rFonts w:cs="Times New Roman"/>
          <w:szCs w:val="24"/>
        </w:rPr>
        <w:t>was lost, and cholesterol minimize</w:t>
      </w:r>
      <w:r w:rsidR="00627FFA">
        <w:rPr>
          <w:rFonts w:cs="Times New Roman"/>
          <w:szCs w:val="24"/>
        </w:rPr>
        <w:t>d</w:t>
      </w:r>
      <w:r w:rsidR="00DE50B6" w:rsidRPr="00286061">
        <w:rPr>
          <w:rFonts w:cs="Times New Roman"/>
          <w:szCs w:val="24"/>
        </w:rPr>
        <w:t xml:space="preserve"> drug l</w:t>
      </w:r>
      <w:r w:rsidR="0048189E">
        <w:rPr>
          <w:rFonts w:cs="Times New Roman"/>
          <w:szCs w:val="24"/>
        </w:rPr>
        <w:t>oss</w:t>
      </w:r>
      <w:r w:rsidR="005D3D68">
        <w:rPr>
          <w:rFonts w:cs="Times New Roman"/>
          <w:szCs w:val="24"/>
        </w:rPr>
        <w:t>es</w:t>
      </w:r>
      <w:r w:rsidR="00DE50B6" w:rsidRPr="00286061">
        <w:rPr>
          <w:rFonts w:cs="Times New Roman"/>
          <w:szCs w:val="24"/>
        </w:rPr>
        <w:t xml:space="preserve">. </w:t>
      </w:r>
      <w:r w:rsidR="00AF3E00" w:rsidRPr="00286061">
        <w:rPr>
          <w:rFonts w:cs="Times New Roman"/>
          <w:szCs w:val="24"/>
        </w:rPr>
        <w:t>T</w:t>
      </w:r>
      <w:r w:rsidR="00DC39FB" w:rsidRPr="00286061">
        <w:rPr>
          <w:rFonts w:cs="Times New Roman"/>
          <w:szCs w:val="24"/>
        </w:rPr>
        <w:t xml:space="preserve">he smaller the </w:t>
      </w:r>
      <w:r w:rsidR="0048189E" w:rsidRPr="00286061">
        <w:rPr>
          <w:rFonts w:cs="Times New Roman"/>
          <w:szCs w:val="24"/>
        </w:rPr>
        <w:t>pore size</w:t>
      </w:r>
      <w:r w:rsidR="0048189E">
        <w:rPr>
          <w:rFonts w:cs="Times New Roman"/>
          <w:szCs w:val="24"/>
        </w:rPr>
        <w:t>,</w:t>
      </w:r>
      <w:r w:rsidR="0048189E" w:rsidRPr="00286061">
        <w:rPr>
          <w:rFonts w:cs="Times New Roman"/>
          <w:szCs w:val="24"/>
        </w:rPr>
        <w:t xml:space="preserve"> </w:t>
      </w:r>
      <w:r w:rsidR="00DE50B6" w:rsidRPr="00286061">
        <w:rPr>
          <w:rFonts w:cs="Times New Roman"/>
          <w:szCs w:val="24"/>
        </w:rPr>
        <w:t xml:space="preserve">the greater the leakage of SBS; </w:t>
      </w:r>
      <w:r w:rsidR="00234FEA" w:rsidRPr="00286061">
        <w:rPr>
          <w:rFonts w:cs="Times New Roman"/>
          <w:szCs w:val="24"/>
        </w:rPr>
        <w:t>hence</w:t>
      </w:r>
      <w:r w:rsidR="00DE50B6" w:rsidRPr="00286061">
        <w:rPr>
          <w:rFonts w:cs="Times New Roman"/>
          <w:szCs w:val="24"/>
        </w:rPr>
        <w:t xml:space="preserve"> only around 10% were retained in cholesterol-free </w:t>
      </w:r>
      <w:proofErr w:type="spellStart"/>
      <w:r w:rsidR="00DE50B6" w:rsidRPr="00286061">
        <w:rPr>
          <w:rFonts w:cs="Times New Roman"/>
          <w:szCs w:val="24"/>
        </w:rPr>
        <w:t>surfactosomes</w:t>
      </w:r>
      <w:proofErr w:type="spellEnd"/>
      <w:r w:rsidR="00DE50B6" w:rsidRPr="00286061">
        <w:rPr>
          <w:rFonts w:cs="Times New Roman"/>
          <w:szCs w:val="24"/>
        </w:rPr>
        <w:t xml:space="preserve"> extruded through 0.4 µm filters. </w:t>
      </w:r>
      <w:r w:rsidR="008F2E10" w:rsidRPr="00286061">
        <w:rPr>
          <w:rFonts w:cs="Times New Roman"/>
          <w:szCs w:val="24"/>
        </w:rPr>
        <w:t xml:space="preserve">To study the influence of vesicle size on SBS retained entrapment, an excessive extrusion protocol was </w:t>
      </w:r>
      <w:r w:rsidR="00AF3E00" w:rsidRPr="00286061">
        <w:rPr>
          <w:rFonts w:cs="Times New Roman"/>
          <w:szCs w:val="24"/>
        </w:rPr>
        <w:t xml:space="preserve">proposed </w:t>
      </w:r>
      <w:r w:rsidR="008F2E10" w:rsidRPr="00286061">
        <w:rPr>
          <w:rFonts w:cs="Times New Roman"/>
          <w:szCs w:val="24"/>
        </w:rPr>
        <w:t xml:space="preserve">(51 extrusion cycles through 1 µm filters) to compare </w:t>
      </w:r>
      <w:r w:rsidR="00672E4D" w:rsidRPr="00286061">
        <w:rPr>
          <w:rFonts w:cs="Times New Roman"/>
          <w:szCs w:val="24"/>
        </w:rPr>
        <w:t xml:space="preserve">the stability of </w:t>
      </w:r>
      <w:r w:rsidR="009975F3" w:rsidRPr="00286061">
        <w:rPr>
          <w:rFonts w:cs="Times New Roman"/>
          <w:szCs w:val="24"/>
        </w:rPr>
        <w:t xml:space="preserve">freshly prepared </w:t>
      </w:r>
      <w:r w:rsidR="008F2E10" w:rsidRPr="00286061">
        <w:rPr>
          <w:rFonts w:cs="Times New Roman"/>
          <w:szCs w:val="24"/>
        </w:rPr>
        <w:t xml:space="preserve">vesicles </w:t>
      </w:r>
      <w:r w:rsidR="009975F3" w:rsidRPr="00286061">
        <w:rPr>
          <w:rFonts w:cs="Times New Roman"/>
          <w:szCs w:val="24"/>
        </w:rPr>
        <w:t xml:space="preserve">(i.e. </w:t>
      </w:r>
      <w:proofErr w:type="spellStart"/>
      <w:r w:rsidR="008F2E10" w:rsidRPr="00286061">
        <w:rPr>
          <w:rFonts w:cs="Times New Roman"/>
          <w:szCs w:val="24"/>
        </w:rPr>
        <w:t>unextruded</w:t>
      </w:r>
      <w:proofErr w:type="spellEnd"/>
      <w:r w:rsidR="00D434D1">
        <w:rPr>
          <w:rFonts w:cs="Times New Roman"/>
          <w:szCs w:val="24"/>
        </w:rPr>
        <w:t>; approx. 4.5-6.5 µm</w:t>
      </w:r>
      <w:r w:rsidR="009975F3" w:rsidRPr="00286061">
        <w:rPr>
          <w:rFonts w:cs="Times New Roman"/>
          <w:szCs w:val="24"/>
        </w:rPr>
        <w:t>)</w:t>
      </w:r>
      <w:r w:rsidR="008F2E10" w:rsidRPr="00286061">
        <w:rPr>
          <w:rFonts w:cs="Times New Roman"/>
          <w:szCs w:val="24"/>
        </w:rPr>
        <w:t xml:space="preserve"> with those previously extruded through </w:t>
      </w:r>
      <w:proofErr w:type="gramStart"/>
      <w:r w:rsidR="008F2E10" w:rsidRPr="00286061">
        <w:rPr>
          <w:rFonts w:cs="Times New Roman"/>
          <w:szCs w:val="24"/>
        </w:rPr>
        <w:t>1 µ</w:t>
      </w:r>
      <w:proofErr w:type="gramEnd"/>
      <w:r w:rsidR="008F2E10" w:rsidRPr="00286061">
        <w:rPr>
          <w:rFonts w:cs="Times New Roman"/>
          <w:szCs w:val="24"/>
        </w:rPr>
        <w:t>m pores.</w:t>
      </w:r>
      <w:r w:rsidR="000D3D06" w:rsidRPr="00286061">
        <w:rPr>
          <w:rFonts w:cs="Times New Roman"/>
          <w:szCs w:val="24"/>
        </w:rPr>
        <w:t xml:space="preserve"> </w:t>
      </w:r>
      <w:r w:rsidR="00672E4D" w:rsidRPr="00286061">
        <w:rPr>
          <w:rFonts w:cs="Times New Roman"/>
          <w:szCs w:val="24"/>
        </w:rPr>
        <w:t>C</w:t>
      </w:r>
      <w:r w:rsidR="008F2E10" w:rsidRPr="00286061">
        <w:rPr>
          <w:rFonts w:cs="Times New Roman"/>
          <w:szCs w:val="24"/>
        </w:rPr>
        <w:t>holesterol was essential for minimizing losses from lipo</w:t>
      </w:r>
      <w:r w:rsidR="00835F51">
        <w:rPr>
          <w:rFonts w:cs="Times New Roman"/>
          <w:szCs w:val="24"/>
        </w:rPr>
        <w:t xml:space="preserve">somes, whilst for </w:t>
      </w:r>
      <w:proofErr w:type="spellStart"/>
      <w:r w:rsidR="00835F51">
        <w:rPr>
          <w:rFonts w:cs="Times New Roman"/>
          <w:szCs w:val="24"/>
        </w:rPr>
        <w:t>surfactosomes</w:t>
      </w:r>
      <w:proofErr w:type="spellEnd"/>
      <w:r w:rsidR="008F2E10" w:rsidRPr="00286061">
        <w:rPr>
          <w:rFonts w:cs="Times New Roman"/>
          <w:szCs w:val="24"/>
        </w:rPr>
        <w:t xml:space="preserve"> </w:t>
      </w:r>
      <w:r w:rsidR="00672E4D" w:rsidRPr="00286061">
        <w:rPr>
          <w:rFonts w:cs="Times New Roman"/>
          <w:szCs w:val="24"/>
        </w:rPr>
        <w:t xml:space="preserve">size reduction prior to extrusion was </w:t>
      </w:r>
      <w:r w:rsidR="000D3D06" w:rsidRPr="00286061">
        <w:rPr>
          <w:rFonts w:cs="Times New Roman"/>
          <w:szCs w:val="24"/>
        </w:rPr>
        <w:t xml:space="preserve">the only way </w:t>
      </w:r>
      <w:r w:rsidR="008F2E10" w:rsidRPr="00286061">
        <w:rPr>
          <w:rFonts w:cs="Times New Roman"/>
          <w:szCs w:val="24"/>
        </w:rPr>
        <w:t xml:space="preserve">to minimize SBS </w:t>
      </w:r>
      <w:proofErr w:type="gramStart"/>
      <w:r w:rsidR="008F2E10" w:rsidRPr="00286061">
        <w:rPr>
          <w:rFonts w:cs="Times New Roman"/>
          <w:szCs w:val="24"/>
        </w:rPr>
        <w:t>losses</w:t>
      </w:r>
      <w:r>
        <w:rPr>
          <w:rFonts w:cs="Times New Roman"/>
          <w:szCs w:val="24"/>
        </w:rPr>
        <w:t xml:space="preserve"> which</w:t>
      </w:r>
      <w:proofErr w:type="gramEnd"/>
      <w:r>
        <w:rPr>
          <w:rFonts w:cs="Times New Roman"/>
          <w:szCs w:val="24"/>
        </w:rPr>
        <w:t xml:space="preserve"> reached up to 93.40% of the originally entrapped drug when no cholesterol was included.</w:t>
      </w:r>
      <w:r w:rsidR="00672E4D" w:rsidRPr="00286061">
        <w:rPr>
          <w:rFonts w:cs="Times New Roman"/>
          <w:szCs w:val="24"/>
        </w:rPr>
        <w:t xml:space="preserve"> When extrusion </w:t>
      </w:r>
      <w:r>
        <w:rPr>
          <w:rFonts w:cs="Times New Roman"/>
          <w:szCs w:val="24"/>
        </w:rPr>
        <w:t>was</w:t>
      </w:r>
      <w:r w:rsidR="00672E4D" w:rsidRPr="00286061">
        <w:rPr>
          <w:rFonts w:cs="Times New Roman"/>
          <w:szCs w:val="24"/>
        </w:rPr>
        <w:t xml:space="preserve"> applied </w:t>
      </w:r>
      <w:r w:rsidR="0048189E">
        <w:rPr>
          <w:rFonts w:cs="Times New Roman"/>
          <w:szCs w:val="24"/>
        </w:rPr>
        <w:t>to</w:t>
      </w:r>
      <w:r w:rsidR="00672E4D" w:rsidRPr="00286061">
        <w:rPr>
          <w:rFonts w:cs="Times New Roman"/>
          <w:szCs w:val="24"/>
        </w:rPr>
        <w:t xml:space="preserve"> BDP-loaded vesicles</w:t>
      </w:r>
      <w:r w:rsidR="0048189E">
        <w:rPr>
          <w:rFonts w:cs="Times New Roman"/>
          <w:szCs w:val="24"/>
        </w:rPr>
        <w:t>,</w:t>
      </w:r>
      <w:r w:rsidR="00EA554D" w:rsidRPr="00286061">
        <w:rPr>
          <w:rFonts w:cs="Times New Roman"/>
          <w:szCs w:val="24"/>
        </w:rPr>
        <w:t xml:space="preserve"> greater proportions of the drug were retained in the vesicles compared </w:t>
      </w:r>
      <w:r w:rsidR="00513551" w:rsidRPr="00286061">
        <w:rPr>
          <w:rFonts w:cs="Times New Roman"/>
          <w:szCs w:val="24"/>
        </w:rPr>
        <w:t>to</w:t>
      </w:r>
      <w:r w:rsidR="00EA554D" w:rsidRPr="00286061">
        <w:rPr>
          <w:rFonts w:cs="Times New Roman"/>
          <w:szCs w:val="24"/>
        </w:rPr>
        <w:t xml:space="preserve"> SBS</w:t>
      </w:r>
      <w:r w:rsidR="00234FEA" w:rsidRPr="00286061">
        <w:rPr>
          <w:rFonts w:cs="Times New Roman"/>
          <w:szCs w:val="24"/>
        </w:rPr>
        <w:t>.</w:t>
      </w:r>
      <w:r w:rsidR="00EA554D" w:rsidRPr="00286061">
        <w:rPr>
          <w:rFonts w:cs="Times New Roman"/>
          <w:szCs w:val="24"/>
        </w:rPr>
        <w:t xml:space="preserve"> </w:t>
      </w:r>
      <w:r w:rsidR="00234FEA" w:rsidRPr="00286061">
        <w:rPr>
          <w:rFonts w:cs="Times New Roman"/>
          <w:szCs w:val="24"/>
        </w:rPr>
        <w:t>E</w:t>
      </w:r>
      <w:r w:rsidR="00EA554D" w:rsidRPr="00286061">
        <w:rPr>
          <w:rFonts w:cs="Times New Roman"/>
          <w:szCs w:val="24"/>
        </w:rPr>
        <w:t>ven with extrusion through 0.4 µm, BDP retention was around 50-60% with little effect of f</w:t>
      </w:r>
      <w:r>
        <w:rPr>
          <w:rFonts w:cs="Times New Roman"/>
          <w:szCs w:val="24"/>
        </w:rPr>
        <w:t xml:space="preserve">ormulation. Excessive extrusion </w:t>
      </w:r>
      <w:r w:rsidR="00627FFA">
        <w:rPr>
          <w:rFonts w:cs="Times New Roman"/>
          <w:szCs w:val="24"/>
        </w:rPr>
        <w:t>showed</w:t>
      </w:r>
      <w:r w:rsidR="00EA554D" w:rsidRPr="00286061">
        <w:rPr>
          <w:rFonts w:cs="Times New Roman"/>
          <w:szCs w:val="24"/>
        </w:rPr>
        <w:t xml:space="preserve"> BDP retention </w:t>
      </w:r>
      <w:r w:rsidR="00513551" w:rsidRPr="00286061">
        <w:rPr>
          <w:rFonts w:cs="Times New Roman"/>
          <w:szCs w:val="24"/>
        </w:rPr>
        <w:t>using</w:t>
      </w:r>
      <w:r w:rsidR="00EA554D" w:rsidRPr="00286061">
        <w:rPr>
          <w:rFonts w:cs="Times New Roman"/>
          <w:szCs w:val="24"/>
        </w:rPr>
        <w:t xml:space="preserve"> small liposomes (1µm)</w:t>
      </w:r>
      <w:r w:rsidR="00100FD3" w:rsidRPr="00286061">
        <w:rPr>
          <w:rFonts w:cs="Times New Roman"/>
          <w:szCs w:val="24"/>
        </w:rPr>
        <w:t xml:space="preserve"> to </w:t>
      </w:r>
      <w:r w:rsidR="00513551" w:rsidRPr="00286061">
        <w:rPr>
          <w:rFonts w:cs="Times New Roman"/>
          <w:szCs w:val="24"/>
        </w:rPr>
        <w:t>be as high as</w:t>
      </w:r>
      <w:r w:rsidR="00EA554D" w:rsidRPr="00286061">
        <w:rPr>
          <w:rFonts w:cs="Times New Roman"/>
          <w:szCs w:val="24"/>
        </w:rPr>
        <w:t xml:space="preserve"> 71-87%</w:t>
      </w:r>
      <w:r w:rsidR="00100FD3" w:rsidRPr="00286061">
        <w:rPr>
          <w:rFonts w:cs="Times New Roman"/>
          <w:szCs w:val="24"/>
        </w:rPr>
        <w:t>, compared to 50-66% for freshly prepared</w:t>
      </w:r>
      <w:r w:rsidR="000D5EB2" w:rsidRPr="00286061">
        <w:rPr>
          <w:rFonts w:cs="Times New Roman"/>
          <w:szCs w:val="24"/>
        </w:rPr>
        <w:t xml:space="preserve"> </w:t>
      </w:r>
      <w:r w:rsidR="000D5EB2" w:rsidRPr="000F5E2A">
        <w:rPr>
          <w:rFonts w:cs="Times New Roman"/>
          <w:szCs w:val="24"/>
        </w:rPr>
        <w:t>vesicles</w:t>
      </w:r>
      <w:r w:rsidR="00A4086F" w:rsidRPr="005D3D68">
        <w:rPr>
          <w:rFonts w:cs="Times New Roman"/>
          <w:szCs w:val="24"/>
        </w:rPr>
        <w:t>.</w:t>
      </w:r>
      <w:r w:rsidR="00100FD3" w:rsidRPr="00286061">
        <w:rPr>
          <w:rFonts w:cs="Times New Roman"/>
          <w:szCs w:val="24"/>
        </w:rPr>
        <w:t xml:space="preserve"> </w:t>
      </w:r>
      <w:r w:rsidR="00234FEA" w:rsidRPr="00286061">
        <w:rPr>
          <w:rFonts w:cs="Times New Roman"/>
          <w:szCs w:val="24"/>
        </w:rPr>
        <w:t>T</w:t>
      </w:r>
      <w:r w:rsidR="00100FD3" w:rsidRPr="00286061">
        <w:rPr>
          <w:rFonts w:cs="Times New Roman"/>
          <w:szCs w:val="24"/>
        </w:rPr>
        <w:t>he findings</w:t>
      </w:r>
      <w:r w:rsidR="0048189E">
        <w:rPr>
          <w:rFonts w:cs="Times New Roman"/>
          <w:szCs w:val="24"/>
        </w:rPr>
        <w:t xml:space="preserve">, based </w:t>
      </w:r>
      <w:r w:rsidR="0048189E">
        <w:rPr>
          <w:rFonts w:cs="Times New Roman"/>
          <w:szCs w:val="24"/>
        </w:rPr>
        <w:lastRenderedPageBreak/>
        <w:t>on</w:t>
      </w:r>
      <w:r w:rsidR="00100FD3" w:rsidRPr="00286061">
        <w:rPr>
          <w:rFonts w:cs="Times New Roman"/>
          <w:szCs w:val="24"/>
        </w:rPr>
        <w:t xml:space="preserve"> </w:t>
      </w:r>
      <w:r w:rsidR="0048189E" w:rsidRPr="00286061">
        <w:rPr>
          <w:rFonts w:cs="Times New Roman"/>
          <w:szCs w:val="24"/>
        </w:rPr>
        <w:t>extrusion</w:t>
      </w:r>
      <w:r w:rsidR="0048189E">
        <w:rPr>
          <w:rFonts w:cs="Times New Roman"/>
          <w:szCs w:val="24"/>
        </w:rPr>
        <w:t>,</w:t>
      </w:r>
      <w:r w:rsidR="0048189E" w:rsidRPr="00286061">
        <w:rPr>
          <w:rFonts w:cs="Times New Roman"/>
          <w:szCs w:val="24"/>
        </w:rPr>
        <w:t xml:space="preserve"> </w:t>
      </w:r>
      <w:r w:rsidR="00234FEA" w:rsidRPr="00286061">
        <w:rPr>
          <w:rFonts w:cs="Times New Roman"/>
          <w:szCs w:val="24"/>
        </w:rPr>
        <w:t xml:space="preserve">were compared to studies of </w:t>
      </w:r>
      <w:r w:rsidR="00100FD3" w:rsidRPr="00286061">
        <w:rPr>
          <w:rFonts w:cs="Times New Roman"/>
          <w:szCs w:val="24"/>
        </w:rPr>
        <w:t xml:space="preserve">vesicle stability to </w:t>
      </w:r>
      <w:r w:rsidR="00D434D1">
        <w:rPr>
          <w:rFonts w:cs="Times New Roman"/>
          <w:szCs w:val="24"/>
        </w:rPr>
        <w:t>nebulization</w:t>
      </w:r>
      <w:r w:rsidR="0048189E">
        <w:rPr>
          <w:rFonts w:cs="Times New Roman"/>
          <w:szCs w:val="24"/>
        </w:rPr>
        <w:t>,</w:t>
      </w:r>
      <w:r w:rsidR="00100FD3" w:rsidRPr="00286061">
        <w:rPr>
          <w:rFonts w:cs="Times New Roman"/>
          <w:szCs w:val="24"/>
        </w:rPr>
        <w:t xml:space="preserve"> published by a range of </w:t>
      </w:r>
      <w:r w:rsidR="00234FEA" w:rsidRPr="00286061">
        <w:rPr>
          <w:rFonts w:cs="Times New Roman"/>
          <w:szCs w:val="24"/>
        </w:rPr>
        <w:t>investigators</w:t>
      </w:r>
      <w:r w:rsidR="0048189E">
        <w:rPr>
          <w:rFonts w:cs="Times New Roman"/>
          <w:szCs w:val="24"/>
        </w:rPr>
        <w:t>. It</w:t>
      </w:r>
      <w:r w:rsidR="00234FEA" w:rsidRPr="00286061">
        <w:rPr>
          <w:rFonts w:cs="Times New Roman"/>
          <w:szCs w:val="24"/>
        </w:rPr>
        <w:t xml:space="preserve"> was</w:t>
      </w:r>
      <w:r w:rsidR="00100FD3" w:rsidRPr="00286061">
        <w:rPr>
          <w:rFonts w:cs="Times New Roman"/>
          <w:szCs w:val="24"/>
        </w:rPr>
        <w:t xml:space="preserve"> concluded that extrusion </w:t>
      </w:r>
      <w:r w:rsidR="00234FEA" w:rsidRPr="00286061">
        <w:rPr>
          <w:rFonts w:cs="Times New Roman"/>
          <w:szCs w:val="24"/>
        </w:rPr>
        <w:t xml:space="preserve">is </w:t>
      </w:r>
      <w:r>
        <w:rPr>
          <w:rFonts w:cs="Times New Roman"/>
          <w:szCs w:val="24"/>
        </w:rPr>
        <w:t xml:space="preserve">a </w:t>
      </w:r>
      <w:r w:rsidR="00234FEA" w:rsidRPr="00286061">
        <w:rPr>
          <w:rFonts w:cs="Times New Roman"/>
          <w:szCs w:val="24"/>
        </w:rPr>
        <w:t xml:space="preserve">valid </w:t>
      </w:r>
      <w:r w:rsidR="0048189E">
        <w:rPr>
          <w:rFonts w:cs="Times New Roman"/>
          <w:szCs w:val="24"/>
        </w:rPr>
        <w:t>method for</w:t>
      </w:r>
      <w:r w:rsidR="00100FD3" w:rsidRPr="00286061">
        <w:rPr>
          <w:rFonts w:cs="Times New Roman"/>
          <w:szCs w:val="24"/>
        </w:rPr>
        <w:t xml:space="preserve"> predict</w:t>
      </w:r>
      <w:r w:rsidR="00234FEA" w:rsidRPr="00286061">
        <w:rPr>
          <w:rFonts w:cs="Times New Roman"/>
          <w:szCs w:val="24"/>
        </w:rPr>
        <w:t>ing</w:t>
      </w:r>
      <w:r w:rsidR="00100FD3" w:rsidRPr="00286061">
        <w:rPr>
          <w:rFonts w:cs="Times New Roman"/>
          <w:szCs w:val="24"/>
        </w:rPr>
        <w:t xml:space="preserve"> the stabil</w:t>
      </w:r>
      <w:r w:rsidR="00F86654" w:rsidRPr="00286061">
        <w:rPr>
          <w:rFonts w:cs="Times New Roman"/>
          <w:szCs w:val="24"/>
        </w:rPr>
        <w:t>ity of liposomes to nebulization.</w:t>
      </w:r>
      <w:r w:rsidR="00100FD3" w:rsidRPr="00286061">
        <w:rPr>
          <w:rFonts w:cs="Times New Roman"/>
          <w:szCs w:val="24"/>
        </w:rPr>
        <w:t xml:space="preserve">  </w:t>
      </w:r>
    </w:p>
    <w:p w14:paraId="4B5D718D" w14:textId="77777777" w:rsidR="00315A68" w:rsidRPr="00286061" w:rsidRDefault="00255E0A" w:rsidP="008F6FE9">
      <w:pPr>
        <w:rPr>
          <w:rFonts w:cs="Times New Roman"/>
          <w:b/>
          <w:sz w:val="28"/>
          <w:szCs w:val="28"/>
          <w:u w:val="single"/>
        </w:rPr>
      </w:pPr>
      <w:r w:rsidRPr="00286061">
        <w:rPr>
          <w:rFonts w:cs="Times New Roman"/>
          <w:b/>
          <w:sz w:val="28"/>
          <w:szCs w:val="28"/>
        </w:rPr>
        <w:t xml:space="preserve">Keywords: </w:t>
      </w:r>
      <w:r w:rsidR="009975F3" w:rsidRPr="00286061">
        <w:rPr>
          <w:rFonts w:cs="Times New Roman"/>
          <w:bCs/>
          <w:szCs w:val="24"/>
        </w:rPr>
        <w:t>Aerosol, Drug delivery, Drug development, Extruder, N</w:t>
      </w:r>
      <w:r w:rsidR="009975F3" w:rsidRPr="00286061">
        <w:rPr>
          <w:rFonts w:cs="Times New Roman"/>
          <w:szCs w:val="24"/>
        </w:rPr>
        <w:t xml:space="preserve">ebulizer </w:t>
      </w:r>
      <w:r w:rsidR="0070259B">
        <w:rPr>
          <w:rFonts w:cs="Times New Roman"/>
          <w:b/>
          <w:noProof/>
          <w:sz w:val="28"/>
          <w:szCs w:val="28"/>
          <w:u w:val="single"/>
        </w:rPr>
        <w:pict w14:anchorId="47FC4CEA">
          <v:shape id="AutoShape 5" o:spid="_x0000_s1032" style="position:absolute;left:0;text-align:left;margin-left:212.3pt;margin-top:162.35pt;width:50.7pt;height:68.05pt;z-index:251659264;visibility:visible;mso-position-horizontal-relative:text;mso-position-vertical-relative:text"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" adj="0,,0" path="" fillcolor="#666 [1936]" strokecolor="#666 [1936]" strokeweight="1pt">
            <v:fill color2="#ccc [656]" angle="-45" focus="-50%" type="gradient"/>
            <v:stroke joinstyle="miter"/>
            <v:shadow on="t" color="#7f7f7f [1601]" opacity=".5" offset="1pt"/>
            <v:formulas/>
            <v:path o:connecttype="custom" o:connectlocs="2147483647,0;2147483647,2147483647;0,2147483647;2147483647,2147483647;2147483647,2147483647;2147483647,2147483647" o:connectangles="270,180,180,90,0,0" textboxrect="@1,@1,@1,@1"/>
          </v:shape>
        </w:pict>
      </w:r>
      <w:r w:rsidR="0070259B">
        <w:rPr>
          <w:rFonts w:cs="Times New Roman"/>
          <w:noProof/>
        </w:rPr>
        <w:pict w14:anchorId="351F7577">
          <v:shape id="AutoShape 8" o:spid="_x0000_s1030" style="position:absolute;left:0;text-align:left;margin-left:212.3pt;margin-top:60.25pt;width:50.7pt;height:74.65pt;flip:y;z-index:251660288;visibility:visible;mso-position-horizontal-relative:text;mso-position-vertical-relative:text"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" adj="0,,0" path="" fillcolor="#666 [1936]" strokecolor="#666 [1936]" strokeweight="1pt">
            <v:fill color2="#ccc [656]" angle="-45" focus="-50%" type="gradient"/>
            <v:stroke joinstyle="miter"/>
            <v:shadow on="t" color="#7f7f7f [1601]" opacity=".5" offset="1pt"/>
            <v:formulas/>
            <v:path o:connecttype="custom" o:connectlocs="2147483647,0;2147483647,2147483647;0,2147483647;2147483647,2147483647;2147483647,2147483647;2147483647,2147483647" o:connectangles="270,180,180,90,0,0" textboxrect="@1,@1,@1,@1"/>
          </v:shape>
        </w:pict>
      </w:r>
    </w:p>
    <w:p w14:paraId="5AD9FC5F" w14:textId="77777777" w:rsidR="00D64903" w:rsidRPr="00286061" w:rsidRDefault="00D64903" w:rsidP="000D07EA">
      <w:pPr>
        <w:pStyle w:val="ListParagraph"/>
        <w:numPr>
          <w:ilvl w:val="0"/>
          <w:numId w:val="17"/>
        </w:numPr>
        <w:rPr>
          <w:rFonts w:cs="Times New Roman"/>
          <w:b/>
          <w:sz w:val="28"/>
          <w:szCs w:val="28"/>
        </w:rPr>
      </w:pPr>
      <w:r w:rsidRPr="00286061">
        <w:rPr>
          <w:rFonts w:cs="Times New Roman"/>
          <w:b/>
          <w:sz w:val="28"/>
          <w:szCs w:val="28"/>
        </w:rPr>
        <w:t>Introduction</w:t>
      </w:r>
    </w:p>
    <w:p w14:paraId="77B3B3A8" w14:textId="77777777" w:rsidR="00971891" w:rsidRPr="00286061" w:rsidRDefault="005C164F" w:rsidP="00F6652B">
      <w:pPr>
        <w:spacing w:after="0"/>
        <w:rPr>
          <w:rFonts w:cs="Times New Roman"/>
          <w:szCs w:val="24"/>
        </w:rPr>
      </w:pPr>
      <w:r w:rsidRPr="00286061">
        <w:rPr>
          <w:rFonts w:cs="Times New Roman"/>
          <w:szCs w:val="24"/>
        </w:rPr>
        <w:t>I</w:t>
      </w:r>
      <w:r w:rsidR="006F4192" w:rsidRPr="00286061">
        <w:rPr>
          <w:rFonts w:cs="Times New Roman"/>
          <w:szCs w:val="24"/>
        </w:rPr>
        <w:t xml:space="preserve">nhalation of </w:t>
      </w:r>
      <w:r w:rsidR="00D009F6">
        <w:rPr>
          <w:rFonts w:cs="Times New Roman"/>
          <w:szCs w:val="24"/>
        </w:rPr>
        <w:t>liposomal drug formulation</w:t>
      </w:r>
      <w:r w:rsidR="00675AA2">
        <w:rPr>
          <w:rFonts w:cs="Times New Roman"/>
          <w:szCs w:val="24"/>
        </w:rPr>
        <w:t>s</w:t>
      </w:r>
      <w:r w:rsidR="00B83809" w:rsidRPr="00286061">
        <w:rPr>
          <w:rFonts w:cs="Times New Roman"/>
          <w:szCs w:val="24"/>
        </w:rPr>
        <w:t xml:space="preserve"> via nebulization</w:t>
      </w:r>
      <w:r w:rsidR="006F4192" w:rsidRPr="00286061">
        <w:rPr>
          <w:rFonts w:cs="Times New Roman"/>
          <w:szCs w:val="24"/>
        </w:rPr>
        <w:t xml:space="preserve"> </w:t>
      </w:r>
      <w:r w:rsidR="00F24AEC" w:rsidRPr="00286061">
        <w:rPr>
          <w:rFonts w:cs="Times New Roman"/>
          <w:szCs w:val="24"/>
        </w:rPr>
        <w:t>can</w:t>
      </w:r>
      <w:r w:rsidR="006F4192" w:rsidRPr="00286061">
        <w:rPr>
          <w:rFonts w:cs="Times New Roman"/>
          <w:szCs w:val="24"/>
        </w:rPr>
        <w:t xml:space="preserve"> </w:t>
      </w:r>
      <w:r w:rsidR="00513551" w:rsidRPr="00286061">
        <w:rPr>
          <w:rFonts w:cs="Times New Roman"/>
          <w:szCs w:val="24"/>
        </w:rPr>
        <w:t>prolong</w:t>
      </w:r>
      <w:r w:rsidR="006F4192" w:rsidRPr="00286061">
        <w:rPr>
          <w:rFonts w:cs="Times New Roman"/>
          <w:szCs w:val="24"/>
        </w:rPr>
        <w:t xml:space="preserve"> drug </w:t>
      </w:r>
      <w:r w:rsidR="00513551" w:rsidRPr="00286061">
        <w:rPr>
          <w:rFonts w:cs="Times New Roman"/>
          <w:szCs w:val="24"/>
        </w:rPr>
        <w:t>residence</w:t>
      </w:r>
      <w:r w:rsidR="006F4192" w:rsidRPr="00286061">
        <w:rPr>
          <w:rFonts w:cs="Times New Roman"/>
          <w:szCs w:val="24"/>
        </w:rPr>
        <w:t xml:space="preserve"> </w:t>
      </w:r>
      <w:r w:rsidR="00D009F6">
        <w:rPr>
          <w:rFonts w:cs="Times New Roman"/>
          <w:szCs w:val="24"/>
        </w:rPr>
        <w:t>with</w:t>
      </w:r>
      <w:r w:rsidR="006F4192" w:rsidRPr="00286061">
        <w:rPr>
          <w:rFonts w:cs="Times New Roman"/>
          <w:szCs w:val="24"/>
        </w:rPr>
        <w:t xml:space="preserve">in the lung, </w:t>
      </w:r>
      <w:r w:rsidR="00D009F6">
        <w:rPr>
          <w:rFonts w:cs="Times New Roman"/>
          <w:szCs w:val="24"/>
        </w:rPr>
        <w:t>potentially maximizing therapeutic benefit, whilst</w:t>
      </w:r>
      <w:r w:rsidR="006F4192" w:rsidRPr="00286061">
        <w:rPr>
          <w:rFonts w:cs="Times New Roman"/>
          <w:szCs w:val="24"/>
        </w:rPr>
        <w:t xml:space="preserve"> reduc</w:t>
      </w:r>
      <w:r w:rsidR="00D009F6">
        <w:rPr>
          <w:rFonts w:cs="Times New Roman"/>
          <w:szCs w:val="24"/>
        </w:rPr>
        <w:t>ing</w:t>
      </w:r>
      <w:r w:rsidR="006F4192" w:rsidRPr="00286061">
        <w:rPr>
          <w:rFonts w:cs="Times New Roman"/>
          <w:szCs w:val="24"/>
        </w:rPr>
        <w:t xml:space="preserve"> systemic adverse effects</w:t>
      </w:r>
      <w:r w:rsidR="00B83809" w:rsidRPr="00286061">
        <w:rPr>
          <w:rFonts w:cs="Times New Roman"/>
          <w:szCs w:val="24"/>
        </w:rPr>
        <w:t xml:space="preserve"> </w:t>
      </w:r>
      <w:r w:rsidR="006F4192" w:rsidRPr="00286061">
        <w:rPr>
          <w:rFonts w:cs="Times New Roman"/>
          <w:szCs w:val="24"/>
        </w:rPr>
        <w:t xml:space="preserve">(Taylor et al., 1989; </w:t>
      </w:r>
      <w:proofErr w:type="spellStart"/>
      <w:r w:rsidR="007123EC" w:rsidRPr="00286061">
        <w:rPr>
          <w:rFonts w:cs="Times New Roman"/>
          <w:szCs w:val="24"/>
        </w:rPr>
        <w:t>Saari</w:t>
      </w:r>
      <w:proofErr w:type="spellEnd"/>
      <w:r w:rsidR="006F4192" w:rsidRPr="00286061">
        <w:rPr>
          <w:rFonts w:cs="Times New Roman"/>
          <w:szCs w:val="24"/>
        </w:rPr>
        <w:t xml:space="preserve"> et al., 1999; </w:t>
      </w:r>
      <w:proofErr w:type="spellStart"/>
      <w:r w:rsidR="000E08EF" w:rsidRPr="000E08EF">
        <w:rPr>
          <w:rFonts w:cs="Times New Roman"/>
          <w:szCs w:val="24"/>
        </w:rPr>
        <w:t>Fauvel</w:t>
      </w:r>
      <w:proofErr w:type="spellEnd"/>
      <w:r w:rsidR="000E08EF">
        <w:rPr>
          <w:rFonts w:cs="Times New Roman"/>
          <w:szCs w:val="24"/>
        </w:rPr>
        <w:t xml:space="preserve"> et al., 2012; </w:t>
      </w:r>
      <w:r w:rsidR="00B83809" w:rsidRPr="00286061">
        <w:rPr>
          <w:rFonts w:cs="Times New Roman"/>
          <w:szCs w:val="24"/>
        </w:rPr>
        <w:t xml:space="preserve">Gaspar et al., 2012; </w:t>
      </w:r>
      <w:proofErr w:type="spellStart"/>
      <w:r w:rsidR="000A2221" w:rsidRPr="00286061">
        <w:rPr>
          <w:rFonts w:cs="Times New Roman"/>
          <w:szCs w:val="24"/>
        </w:rPr>
        <w:t>Cipolla</w:t>
      </w:r>
      <w:proofErr w:type="spellEnd"/>
      <w:r w:rsidR="000A2221" w:rsidRPr="00286061">
        <w:rPr>
          <w:rFonts w:cs="Times New Roman"/>
          <w:szCs w:val="24"/>
        </w:rPr>
        <w:t xml:space="preserve"> et al., 2013; </w:t>
      </w:r>
      <w:r w:rsidR="00B83809" w:rsidRPr="00286061">
        <w:rPr>
          <w:rFonts w:cs="Times New Roman"/>
          <w:szCs w:val="24"/>
        </w:rPr>
        <w:t xml:space="preserve">Clancy et al., 2013). However, </w:t>
      </w:r>
      <w:r w:rsidR="007C6F49" w:rsidRPr="00286061">
        <w:rPr>
          <w:rFonts w:cs="Times New Roman"/>
          <w:szCs w:val="24"/>
        </w:rPr>
        <w:t xml:space="preserve">damage of the liposome structures during </w:t>
      </w:r>
      <w:r w:rsidR="002F77D7" w:rsidRPr="00286061">
        <w:rPr>
          <w:rFonts w:cs="Times New Roman"/>
          <w:szCs w:val="24"/>
        </w:rPr>
        <w:t xml:space="preserve">air-jet </w:t>
      </w:r>
      <w:r w:rsidR="007E1EA8" w:rsidRPr="00286061">
        <w:rPr>
          <w:rFonts w:cs="Times New Roman"/>
          <w:szCs w:val="24"/>
        </w:rPr>
        <w:t>nebulization</w:t>
      </w:r>
      <w:r w:rsidR="007C6F49" w:rsidRPr="00286061">
        <w:rPr>
          <w:rFonts w:cs="Times New Roman"/>
          <w:szCs w:val="24"/>
        </w:rPr>
        <w:t xml:space="preserve"> </w:t>
      </w:r>
      <w:r w:rsidR="00F24AEC" w:rsidRPr="00286061">
        <w:rPr>
          <w:rFonts w:cs="Times New Roman"/>
          <w:szCs w:val="24"/>
        </w:rPr>
        <w:t xml:space="preserve">can </w:t>
      </w:r>
      <w:r w:rsidR="007C6F49" w:rsidRPr="00286061">
        <w:rPr>
          <w:rFonts w:cs="Times New Roman"/>
          <w:szCs w:val="24"/>
        </w:rPr>
        <w:t>cause l</w:t>
      </w:r>
      <w:r w:rsidR="00D009F6">
        <w:rPr>
          <w:rFonts w:cs="Times New Roman"/>
          <w:szCs w:val="24"/>
        </w:rPr>
        <w:t>oss</w:t>
      </w:r>
      <w:r w:rsidR="007C6F49" w:rsidRPr="00286061">
        <w:rPr>
          <w:rFonts w:cs="Times New Roman"/>
          <w:szCs w:val="24"/>
        </w:rPr>
        <w:t xml:space="preserve"> of the </w:t>
      </w:r>
      <w:r w:rsidR="007E1EA8" w:rsidRPr="00286061">
        <w:rPr>
          <w:rFonts w:cs="Times New Roman"/>
          <w:szCs w:val="24"/>
        </w:rPr>
        <w:t xml:space="preserve">originally </w:t>
      </w:r>
      <w:r w:rsidR="007C6F49" w:rsidRPr="00286061">
        <w:rPr>
          <w:rFonts w:cs="Times New Roman"/>
          <w:szCs w:val="24"/>
        </w:rPr>
        <w:t xml:space="preserve">entrapped </w:t>
      </w:r>
      <w:r w:rsidR="007E1EA8" w:rsidRPr="00286061">
        <w:rPr>
          <w:rFonts w:cs="Times New Roman"/>
          <w:szCs w:val="24"/>
        </w:rPr>
        <w:t>material</w:t>
      </w:r>
      <w:r w:rsidR="007C6F49" w:rsidRPr="00286061">
        <w:rPr>
          <w:rFonts w:cs="Times New Roman"/>
          <w:szCs w:val="24"/>
        </w:rPr>
        <w:t xml:space="preserve">; thus </w:t>
      </w:r>
      <w:r w:rsidR="00B83809" w:rsidRPr="00286061">
        <w:rPr>
          <w:rFonts w:cs="Times New Roman"/>
          <w:szCs w:val="24"/>
        </w:rPr>
        <w:t xml:space="preserve">liposome stability to </w:t>
      </w:r>
      <w:r w:rsidR="00E076EA" w:rsidRPr="00286061">
        <w:rPr>
          <w:rFonts w:cs="Times New Roman"/>
          <w:szCs w:val="24"/>
        </w:rPr>
        <w:t xml:space="preserve">nebulization-induced </w:t>
      </w:r>
      <w:r w:rsidR="00D009F6">
        <w:rPr>
          <w:rFonts w:cs="Times New Roman"/>
          <w:szCs w:val="24"/>
        </w:rPr>
        <w:t>damage</w:t>
      </w:r>
      <w:r w:rsidR="00B83809" w:rsidRPr="00286061">
        <w:rPr>
          <w:rFonts w:cs="Times New Roman"/>
          <w:szCs w:val="24"/>
        </w:rPr>
        <w:t xml:space="preserve"> </w:t>
      </w:r>
      <w:r w:rsidR="00DA6718" w:rsidRPr="00286061">
        <w:rPr>
          <w:rFonts w:cs="Times New Roman"/>
          <w:szCs w:val="24"/>
        </w:rPr>
        <w:t>should be considered</w:t>
      </w:r>
      <w:r w:rsidR="00553DF0" w:rsidRPr="00286061">
        <w:rPr>
          <w:rFonts w:cs="Times New Roman"/>
          <w:szCs w:val="24"/>
        </w:rPr>
        <w:t xml:space="preserve"> (</w:t>
      </w:r>
      <w:r w:rsidR="002F77D7" w:rsidRPr="00286061">
        <w:rPr>
          <w:rFonts w:cs="Times New Roman"/>
          <w:szCs w:val="24"/>
        </w:rPr>
        <w:t>Taylor et al., 1990</w:t>
      </w:r>
      <w:r w:rsidR="00B934FF">
        <w:rPr>
          <w:rFonts w:cs="Times New Roman"/>
          <w:szCs w:val="24"/>
        </w:rPr>
        <w:t>b</w:t>
      </w:r>
      <w:r w:rsidR="002F77D7" w:rsidRPr="00286061">
        <w:rPr>
          <w:rFonts w:cs="Times New Roman"/>
          <w:szCs w:val="24"/>
        </w:rPr>
        <w:t xml:space="preserve">; </w:t>
      </w:r>
      <w:proofErr w:type="spellStart"/>
      <w:r w:rsidR="002F77D7" w:rsidRPr="00286061">
        <w:rPr>
          <w:rFonts w:cs="Times New Roman"/>
          <w:szCs w:val="24"/>
        </w:rPr>
        <w:t>Niven</w:t>
      </w:r>
      <w:proofErr w:type="spellEnd"/>
      <w:r w:rsidR="002F77D7" w:rsidRPr="00286061">
        <w:rPr>
          <w:rFonts w:cs="Times New Roman"/>
          <w:szCs w:val="24"/>
        </w:rPr>
        <w:t xml:space="preserve"> et al., 1991; </w:t>
      </w:r>
      <w:proofErr w:type="spellStart"/>
      <w:r w:rsidR="002F77D7" w:rsidRPr="00286061">
        <w:rPr>
          <w:rFonts w:cs="Times New Roman"/>
          <w:szCs w:val="24"/>
        </w:rPr>
        <w:t>Elhissi</w:t>
      </w:r>
      <w:proofErr w:type="spellEnd"/>
      <w:r w:rsidR="002F77D7" w:rsidRPr="00286061">
        <w:rPr>
          <w:rFonts w:cs="Times New Roman"/>
          <w:szCs w:val="24"/>
        </w:rPr>
        <w:t xml:space="preserve"> et al., 2006</w:t>
      </w:r>
      <w:r w:rsidR="00667FBF" w:rsidRPr="00286061">
        <w:rPr>
          <w:rFonts w:cs="Times New Roman"/>
          <w:szCs w:val="24"/>
        </w:rPr>
        <w:t>a</w:t>
      </w:r>
      <w:r w:rsidR="002F77D7" w:rsidRPr="00286061">
        <w:rPr>
          <w:rFonts w:cs="Times New Roman"/>
          <w:szCs w:val="24"/>
        </w:rPr>
        <w:t xml:space="preserve">; </w:t>
      </w:r>
      <w:proofErr w:type="spellStart"/>
      <w:r w:rsidR="005A29A2" w:rsidRPr="00286061">
        <w:rPr>
          <w:rFonts w:cs="Times New Roman"/>
          <w:szCs w:val="24"/>
        </w:rPr>
        <w:t>Elhissi</w:t>
      </w:r>
      <w:proofErr w:type="spellEnd"/>
      <w:r w:rsidR="005A29A2" w:rsidRPr="00286061">
        <w:rPr>
          <w:rFonts w:cs="Times New Roman"/>
          <w:szCs w:val="24"/>
        </w:rPr>
        <w:t xml:space="preserve"> et al., 2007; </w:t>
      </w:r>
      <w:proofErr w:type="spellStart"/>
      <w:r w:rsidR="00AA6A83" w:rsidRPr="00286061">
        <w:rPr>
          <w:rFonts w:cs="Times New Roman"/>
          <w:szCs w:val="24"/>
        </w:rPr>
        <w:t>Cha</w:t>
      </w:r>
      <w:r w:rsidR="00A33889" w:rsidRPr="00286061">
        <w:rPr>
          <w:rFonts w:cs="Times New Roman"/>
          <w:szCs w:val="24"/>
        </w:rPr>
        <w:t>dha</w:t>
      </w:r>
      <w:proofErr w:type="spellEnd"/>
      <w:r w:rsidR="00AA6A83" w:rsidRPr="00286061">
        <w:rPr>
          <w:rFonts w:cs="Times New Roman"/>
          <w:szCs w:val="24"/>
        </w:rPr>
        <w:t xml:space="preserve"> et al., 2012</w:t>
      </w:r>
      <w:r w:rsidR="00F3784A">
        <w:rPr>
          <w:rFonts w:cs="Times New Roman"/>
          <w:szCs w:val="24"/>
        </w:rPr>
        <w:t>; Nasr et al., 2013</w:t>
      </w:r>
      <w:r w:rsidR="00553DF0" w:rsidRPr="00286061">
        <w:rPr>
          <w:rFonts w:cs="Times New Roman"/>
          <w:szCs w:val="24"/>
        </w:rPr>
        <w:t>)</w:t>
      </w:r>
      <w:r w:rsidR="00B83809" w:rsidRPr="00286061">
        <w:rPr>
          <w:rFonts w:cs="Times New Roman"/>
          <w:szCs w:val="24"/>
        </w:rPr>
        <w:t xml:space="preserve">. </w:t>
      </w:r>
      <w:r w:rsidR="00395F58" w:rsidRPr="00286061">
        <w:rPr>
          <w:rFonts w:cs="Times New Roman"/>
          <w:szCs w:val="24"/>
        </w:rPr>
        <w:t>L</w:t>
      </w:r>
      <w:r w:rsidR="00D009F6">
        <w:rPr>
          <w:rFonts w:cs="Times New Roman"/>
          <w:szCs w:val="24"/>
        </w:rPr>
        <w:t>oss</w:t>
      </w:r>
      <w:r w:rsidR="00E076EA" w:rsidRPr="00286061">
        <w:rPr>
          <w:rFonts w:cs="Times New Roman"/>
          <w:szCs w:val="24"/>
        </w:rPr>
        <w:t xml:space="preserve"> of entrapped hydrophilic </w:t>
      </w:r>
      <w:r w:rsidR="007E1EA8" w:rsidRPr="00286061">
        <w:rPr>
          <w:rFonts w:cs="Times New Roman"/>
          <w:szCs w:val="24"/>
        </w:rPr>
        <w:t>agent</w:t>
      </w:r>
      <w:r w:rsidR="00E076EA" w:rsidRPr="00286061">
        <w:rPr>
          <w:rFonts w:cs="Times New Roman"/>
          <w:szCs w:val="24"/>
        </w:rPr>
        <w:t xml:space="preserve"> </w:t>
      </w:r>
      <w:r w:rsidR="007E1EA8" w:rsidRPr="00286061">
        <w:rPr>
          <w:rFonts w:cs="Times New Roman"/>
          <w:szCs w:val="24"/>
        </w:rPr>
        <w:t>can</w:t>
      </w:r>
      <w:r w:rsidR="00F24AEC" w:rsidRPr="00286061">
        <w:rPr>
          <w:rFonts w:cs="Times New Roman"/>
          <w:szCs w:val="24"/>
        </w:rPr>
        <w:t xml:space="preserve"> be</w:t>
      </w:r>
      <w:r w:rsidR="00E076EA" w:rsidRPr="00286061">
        <w:rPr>
          <w:rFonts w:cs="Times New Roman"/>
          <w:szCs w:val="24"/>
        </w:rPr>
        <w:t xml:space="preserve"> </w:t>
      </w:r>
      <w:r w:rsidR="007E1EA8" w:rsidRPr="00286061">
        <w:rPr>
          <w:rFonts w:cs="Times New Roman"/>
          <w:szCs w:val="24"/>
        </w:rPr>
        <w:t>minimized</w:t>
      </w:r>
      <w:r w:rsidR="00E076EA" w:rsidRPr="00286061">
        <w:rPr>
          <w:rFonts w:cs="Times New Roman"/>
          <w:szCs w:val="24"/>
        </w:rPr>
        <w:t xml:space="preserve"> by reducing </w:t>
      </w:r>
      <w:r w:rsidR="00D009F6">
        <w:rPr>
          <w:rFonts w:cs="Times New Roman"/>
          <w:szCs w:val="24"/>
        </w:rPr>
        <w:t>liposome</w:t>
      </w:r>
      <w:r w:rsidR="00CA03CF" w:rsidRPr="00286061">
        <w:rPr>
          <w:rFonts w:cs="Times New Roman"/>
          <w:szCs w:val="24"/>
        </w:rPr>
        <w:t xml:space="preserve"> size</w:t>
      </w:r>
      <w:r w:rsidR="00E076EA" w:rsidRPr="00286061">
        <w:rPr>
          <w:rFonts w:cs="Times New Roman"/>
          <w:szCs w:val="24"/>
        </w:rPr>
        <w:t xml:space="preserve"> </w:t>
      </w:r>
      <w:r w:rsidR="00DA6718" w:rsidRPr="00286061">
        <w:rPr>
          <w:rFonts w:cs="Times New Roman"/>
          <w:szCs w:val="24"/>
        </w:rPr>
        <w:t>before</w:t>
      </w:r>
      <w:r w:rsidR="00E076EA" w:rsidRPr="00286061">
        <w:rPr>
          <w:rFonts w:cs="Times New Roman"/>
          <w:szCs w:val="24"/>
        </w:rPr>
        <w:t xml:space="preserve"> jet</w:t>
      </w:r>
      <w:r w:rsidR="00675AA2">
        <w:rPr>
          <w:rFonts w:cs="Times New Roman"/>
          <w:szCs w:val="24"/>
        </w:rPr>
        <w:t>-</w:t>
      </w:r>
      <w:r w:rsidR="00E076EA" w:rsidRPr="00286061">
        <w:rPr>
          <w:rFonts w:cs="Times New Roman"/>
          <w:szCs w:val="24"/>
        </w:rPr>
        <w:t>nebulization (Taylor et al., 1990</w:t>
      </w:r>
      <w:r w:rsidR="00B934FF">
        <w:rPr>
          <w:rFonts w:cs="Times New Roman"/>
          <w:szCs w:val="24"/>
        </w:rPr>
        <w:t>b</w:t>
      </w:r>
      <w:r w:rsidR="00553DF0" w:rsidRPr="00286061">
        <w:rPr>
          <w:rFonts w:cs="Times New Roman"/>
          <w:szCs w:val="24"/>
        </w:rPr>
        <w:t xml:space="preserve">; </w:t>
      </w:r>
      <w:proofErr w:type="spellStart"/>
      <w:r w:rsidR="00553DF0" w:rsidRPr="00286061">
        <w:rPr>
          <w:rFonts w:cs="Times New Roman"/>
          <w:szCs w:val="24"/>
        </w:rPr>
        <w:t>Niven</w:t>
      </w:r>
      <w:proofErr w:type="spellEnd"/>
      <w:r w:rsidR="00553DF0" w:rsidRPr="00286061">
        <w:rPr>
          <w:rFonts w:cs="Times New Roman"/>
          <w:szCs w:val="24"/>
        </w:rPr>
        <w:t xml:space="preserve"> et al., 1991</w:t>
      </w:r>
      <w:r w:rsidR="00E076EA" w:rsidRPr="00286061">
        <w:rPr>
          <w:rFonts w:cs="Times New Roman"/>
          <w:szCs w:val="24"/>
        </w:rPr>
        <w:t>)</w:t>
      </w:r>
      <w:r w:rsidR="00553DF0" w:rsidRPr="00286061">
        <w:rPr>
          <w:rFonts w:cs="Times New Roman"/>
          <w:szCs w:val="24"/>
        </w:rPr>
        <w:t xml:space="preserve"> or by inclusion of</w:t>
      </w:r>
      <w:r w:rsidR="00F6652B">
        <w:rPr>
          <w:rFonts w:cs="Times New Roman"/>
          <w:szCs w:val="24"/>
        </w:rPr>
        <w:t xml:space="preserve"> cholesterol </w:t>
      </w:r>
      <w:r w:rsidR="00F6652B" w:rsidRPr="00286061">
        <w:rPr>
          <w:rFonts w:cs="Times New Roman"/>
          <w:szCs w:val="24"/>
        </w:rPr>
        <w:t>(Taylor et al., 1990</w:t>
      </w:r>
      <w:r w:rsidR="00F6652B">
        <w:rPr>
          <w:rFonts w:cs="Times New Roman"/>
          <w:szCs w:val="24"/>
        </w:rPr>
        <w:t>b</w:t>
      </w:r>
      <w:r w:rsidR="00F6652B" w:rsidRPr="00286061">
        <w:rPr>
          <w:rFonts w:cs="Times New Roman"/>
          <w:szCs w:val="24"/>
        </w:rPr>
        <w:t xml:space="preserve">; Tseng et al., 2007; </w:t>
      </w:r>
      <w:proofErr w:type="spellStart"/>
      <w:r w:rsidR="00F6652B" w:rsidRPr="00286061">
        <w:rPr>
          <w:rFonts w:cs="Times New Roman"/>
          <w:szCs w:val="24"/>
        </w:rPr>
        <w:t>Chadha</w:t>
      </w:r>
      <w:proofErr w:type="spellEnd"/>
      <w:r w:rsidR="00F6652B" w:rsidRPr="00286061">
        <w:rPr>
          <w:rFonts w:cs="Times New Roman"/>
          <w:szCs w:val="24"/>
        </w:rPr>
        <w:t xml:space="preserve"> et al., 2012)</w:t>
      </w:r>
      <w:r w:rsidR="00F6652B">
        <w:rPr>
          <w:rFonts w:cs="Times New Roman"/>
          <w:szCs w:val="24"/>
        </w:rPr>
        <w:t xml:space="preserve"> or </w:t>
      </w:r>
      <w:r w:rsidR="00553DF0" w:rsidRPr="00286061">
        <w:rPr>
          <w:rFonts w:cs="Times New Roman"/>
          <w:szCs w:val="24"/>
        </w:rPr>
        <w:t xml:space="preserve">high phase </w:t>
      </w:r>
      <w:r w:rsidR="00AA6A83" w:rsidRPr="00286061">
        <w:rPr>
          <w:rFonts w:cs="Times New Roman"/>
          <w:szCs w:val="24"/>
        </w:rPr>
        <w:t>transition</w:t>
      </w:r>
      <w:r w:rsidR="00F6652B">
        <w:rPr>
          <w:rFonts w:cs="Times New Roman"/>
          <w:szCs w:val="24"/>
        </w:rPr>
        <w:t xml:space="preserve"> phospholipid</w:t>
      </w:r>
      <w:r w:rsidR="00553DF0" w:rsidRPr="00286061">
        <w:rPr>
          <w:rFonts w:cs="Times New Roman"/>
          <w:szCs w:val="24"/>
        </w:rPr>
        <w:t xml:space="preserve"> (</w:t>
      </w:r>
      <w:proofErr w:type="spellStart"/>
      <w:r w:rsidR="00553DF0" w:rsidRPr="00286061">
        <w:rPr>
          <w:rFonts w:cs="Times New Roman"/>
          <w:szCs w:val="24"/>
        </w:rPr>
        <w:t>Niven</w:t>
      </w:r>
      <w:proofErr w:type="spellEnd"/>
      <w:r w:rsidR="00553DF0" w:rsidRPr="00286061">
        <w:rPr>
          <w:rFonts w:cs="Times New Roman"/>
          <w:szCs w:val="24"/>
        </w:rPr>
        <w:t xml:space="preserve"> and </w:t>
      </w:r>
      <w:proofErr w:type="spellStart"/>
      <w:r w:rsidR="00553DF0" w:rsidRPr="00286061">
        <w:rPr>
          <w:rFonts w:cs="Times New Roman"/>
          <w:szCs w:val="24"/>
        </w:rPr>
        <w:t>Schreier</w:t>
      </w:r>
      <w:proofErr w:type="spellEnd"/>
      <w:r w:rsidR="007E1EA8" w:rsidRPr="00286061">
        <w:rPr>
          <w:rFonts w:cs="Times New Roman"/>
          <w:szCs w:val="24"/>
        </w:rPr>
        <w:t>, 1990</w:t>
      </w:r>
      <w:r w:rsidR="00553DF0" w:rsidRPr="00286061">
        <w:rPr>
          <w:rFonts w:cs="Times New Roman"/>
          <w:szCs w:val="24"/>
        </w:rPr>
        <w:t>)</w:t>
      </w:r>
      <w:r w:rsidR="00E076EA" w:rsidRPr="00286061">
        <w:rPr>
          <w:rFonts w:cs="Times New Roman"/>
          <w:szCs w:val="24"/>
        </w:rPr>
        <w:t>.</w:t>
      </w:r>
      <w:r w:rsidR="008450AA" w:rsidRPr="00286061">
        <w:rPr>
          <w:rFonts w:cs="Times New Roman"/>
          <w:szCs w:val="24"/>
        </w:rPr>
        <w:t xml:space="preserve"> </w:t>
      </w:r>
    </w:p>
    <w:p w14:paraId="44002A7E" w14:textId="77777777" w:rsidR="00971891" w:rsidRPr="00286061" w:rsidRDefault="00971891" w:rsidP="00971891">
      <w:pPr>
        <w:spacing w:after="0"/>
        <w:rPr>
          <w:rFonts w:cs="Times New Roman"/>
          <w:szCs w:val="24"/>
        </w:rPr>
      </w:pPr>
    </w:p>
    <w:p w14:paraId="556B045B" w14:textId="77777777" w:rsidR="003271E6" w:rsidRPr="00286061" w:rsidRDefault="00C02872" w:rsidP="00FD46CB">
      <w:pPr>
        <w:spacing w:after="0"/>
        <w:rPr>
          <w:rFonts w:cs="Times New Roman"/>
          <w:szCs w:val="24"/>
        </w:rPr>
      </w:pPr>
      <w:r>
        <w:rPr>
          <w:rFonts w:cs="Times New Roman"/>
          <w:szCs w:val="24"/>
        </w:rPr>
        <w:t>V</w:t>
      </w:r>
      <w:r w:rsidR="002F77D7" w:rsidRPr="00286061">
        <w:rPr>
          <w:rFonts w:cs="Times New Roman"/>
          <w:szCs w:val="24"/>
        </w:rPr>
        <w:t>ibrating-mesh nebulizers have revolutionize</w:t>
      </w:r>
      <w:r w:rsidR="00971891" w:rsidRPr="00286061">
        <w:rPr>
          <w:rFonts w:cs="Times New Roman"/>
          <w:szCs w:val="24"/>
        </w:rPr>
        <w:t>d</w:t>
      </w:r>
      <w:r w:rsidR="002F77D7" w:rsidRPr="00286061">
        <w:rPr>
          <w:rFonts w:cs="Times New Roman"/>
          <w:szCs w:val="24"/>
        </w:rPr>
        <w:t xml:space="preserve"> pulmonary delivery of conventional solutions (</w:t>
      </w:r>
      <w:proofErr w:type="spellStart"/>
      <w:r w:rsidR="002F77D7" w:rsidRPr="00286061">
        <w:rPr>
          <w:rFonts w:cs="Times New Roman"/>
          <w:szCs w:val="24"/>
        </w:rPr>
        <w:t>Dhand</w:t>
      </w:r>
      <w:proofErr w:type="spellEnd"/>
      <w:r w:rsidR="002F77D7" w:rsidRPr="00286061">
        <w:rPr>
          <w:rFonts w:cs="Times New Roman"/>
          <w:szCs w:val="24"/>
        </w:rPr>
        <w:t>, 2002) and novel drug delivery systems</w:t>
      </w:r>
      <w:r>
        <w:rPr>
          <w:rFonts w:cs="Times New Roman"/>
          <w:szCs w:val="24"/>
        </w:rPr>
        <w:t>,</w:t>
      </w:r>
      <w:r w:rsidR="003271E6" w:rsidRPr="00286061">
        <w:rPr>
          <w:rFonts w:cs="Times New Roman"/>
          <w:szCs w:val="24"/>
        </w:rPr>
        <w:t xml:space="preserve"> such as liposomes</w:t>
      </w:r>
      <w:r w:rsidR="002F77D7" w:rsidRPr="00286061">
        <w:rPr>
          <w:rFonts w:cs="Times New Roman"/>
          <w:szCs w:val="24"/>
        </w:rPr>
        <w:t xml:space="preserve"> (</w:t>
      </w:r>
      <w:proofErr w:type="spellStart"/>
      <w:r w:rsidR="002F77D7" w:rsidRPr="00286061">
        <w:rPr>
          <w:rFonts w:cs="Times New Roman"/>
          <w:szCs w:val="24"/>
        </w:rPr>
        <w:t>Elhissi</w:t>
      </w:r>
      <w:proofErr w:type="spellEnd"/>
      <w:r w:rsidR="002F77D7" w:rsidRPr="00286061">
        <w:rPr>
          <w:rFonts w:cs="Times New Roman"/>
          <w:szCs w:val="24"/>
        </w:rPr>
        <w:t xml:space="preserve"> and Taylor, 2005</w:t>
      </w:r>
      <w:r w:rsidR="00C235EF" w:rsidRPr="00286061">
        <w:rPr>
          <w:rFonts w:cs="Times New Roman"/>
          <w:szCs w:val="24"/>
        </w:rPr>
        <w:t xml:space="preserve">; </w:t>
      </w:r>
      <w:proofErr w:type="spellStart"/>
      <w:r w:rsidR="00C235EF" w:rsidRPr="00286061">
        <w:rPr>
          <w:rFonts w:cs="Times New Roman"/>
          <w:szCs w:val="24"/>
        </w:rPr>
        <w:t>Kleemann</w:t>
      </w:r>
      <w:proofErr w:type="spellEnd"/>
      <w:r w:rsidR="00C235EF" w:rsidRPr="00286061">
        <w:rPr>
          <w:rFonts w:cs="Times New Roman"/>
          <w:szCs w:val="24"/>
        </w:rPr>
        <w:t xml:space="preserve"> et al., 2007</w:t>
      </w:r>
      <w:r w:rsidR="00CA0F6D">
        <w:rPr>
          <w:rFonts w:cs="Times New Roman"/>
          <w:szCs w:val="24"/>
        </w:rPr>
        <w:t xml:space="preserve">; </w:t>
      </w:r>
      <w:r w:rsidR="00F3784A">
        <w:rPr>
          <w:rFonts w:cs="Times New Roman"/>
          <w:szCs w:val="24"/>
        </w:rPr>
        <w:t xml:space="preserve">Nasr et al., 2013; </w:t>
      </w:r>
      <w:proofErr w:type="spellStart"/>
      <w:r w:rsidR="00CA0F6D">
        <w:rPr>
          <w:rFonts w:cs="Times New Roman"/>
          <w:szCs w:val="24"/>
        </w:rPr>
        <w:t>Cipolla</w:t>
      </w:r>
      <w:proofErr w:type="spellEnd"/>
      <w:r w:rsidR="00CA0F6D">
        <w:rPr>
          <w:rFonts w:cs="Times New Roman"/>
          <w:szCs w:val="24"/>
        </w:rPr>
        <w:t xml:space="preserve"> et al., 2014</w:t>
      </w:r>
      <w:r w:rsidR="00934B2F">
        <w:rPr>
          <w:rFonts w:cs="Times New Roman"/>
          <w:szCs w:val="24"/>
        </w:rPr>
        <w:t xml:space="preserve">; </w:t>
      </w:r>
      <w:proofErr w:type="spellStart"/>
      <w:r w:rsidR="00934B2F">
        <w:rPr>
          <w:rFonts w:cs="Times New Roman"/>
          <w:szCs w:val="24"/>
        </w:rPr>
        <w:t>Lehofer</w:t>
      </w:r>
      <w:proofErr w:type="spellEnd"/>
      <w:r w:rsidR="00934B2F">
        <w:rPr>
          <w:rFonts w:cs="Times New Roman"/>
          <w:szCs w:val="24"/>
        </w:rPr>
        <w:t xml:space="preserve"> et al., 2014</w:t>
      </w:r>
      <w:r w:rsidR="002F77D7" w:rsidRPr="00286061">
        <w:rPr>
          <w:rFonts w:cs="Times New Roman"/>
          <w:szCs w:val="24"/>
        </w:rPr>
        <w:t xml:space="preserve">). </w:t>
      </w:r>
      <w:r w:rsidR="00F62DF6" w:rsidRPr="00286061">
        <w:rPr>
          <w:rFonts w:cs="Times New Roman"/>
          <w:szCs w:val="24"/>
        </w:rPr>
        <w:t xml:space="preserve">Compared to air-jet nebulizers, vibrating-mesh devices may cause </w:t>
      </w:r>
      <w:r w:rsidR="007E1EA8" w:rsidRPr="00286061">
        <w:rPr>
          <w:rFonts w:cs="Times New Roman"/>
          <w:szCs w:val="24"/>
        </w:rPr>
        <w:t>less</w:t>
      </w:r>
      <w:r w:rsidR="00971BA6" w:rsidRPr="00286061">
        <w:rPr>
          <w:rFonts w:cs="Times New Roman"/>
          <w:szCs w:val="24"/>
        </w:rPr>
        <w:t xml:space="preserve"> damag</w:t>
      </w:r>
      <w:r w:rsidR="00F62DF6" w:rsidRPr="00286061">
        <w:rPr>
          <w:rFonts w:cs="Times New Roman"/>
          <w:szCs w:val="24"/>
        </w:rPr>
        <w:t>e to liposom</w:t>
      </w:r>
      <w:r w:rsidR="007E1EA8" w:rsidRPr="00286061">
        <w:rPr>
          <w:rFonts w:cs="Times New Roman"/>
          <w:szCs w:val="24"/>
        </w:rPr>
        <w:t>al</w:t>
      </w:r>
      <w:r w:rsidR="00F62DF6" w:rsidRPr="00286061">
        <w:rPr>
          <w:rFonts w:cs="Times New Roman"/>
          <w:szCs w:val="24"/>
        </w:rPr>
        <w:t xml:space="preserve"> structure</w:t>
      </w:r>
      <w:r w:rsidR="007E1EA8" w:rsidRPr="00286061">
        <w:rPr>
          <w:rFonts w:cs="Times New Roman"/>
          <w:szCs w:val="24"/>
        </w:rPr>
        <w:t>s</w:t>
      </w:r>
      <w:r w:rsidR="00F62DF6" w:rsidRPr="00286061">
        <w:rPr>
          <w:rFonts w:cs="Times New Roman"/>
          <w:szCs w:val="24"/>
        </w:rPr>
        <w:t xml:space="preserve"> and</w:t>
      </w:r>
      <w:r w:rsidR="00971BA6" w:rsidRPr="00286061">
        <w:rPr>
          <w:rFonts w:cs="Times New Roman"/>
          <w:szCs w:val="24"/>
        </w:rPr>
        <w:t xml:space="preserve"> </w:t>
      </w:r>
      <w:r w:rsidR="00F62DF6" w:rsidRPr="00286061">
        <w:rPr>
          <w:rFonts w:cs="Times New Roman"/>
          <w:szCs w:val="24"/>
        </w:rPr>
        <w:t xml:space="preserve">hence higher proportions </w:t>
      </w:r>
      <w:r w:rsidR="00971BA6" w:rsidRPr="00286061">
        <w:rPr>
          <w:rFonts w:cs="Times New Roman"/>
          <w:szCs w:val="24"/>
        </w:rPr>
        <w:t xml:space="preserve">of </w:t>
      </w:r>
      <w:r w:rsidR="00F6652B">
        <w:rPr>
          <w:rFonts w:cs="Times New Roman"/>
          <w:szCs w:val="24"/>
        </w:rPr>
        <w:t xml:space="preserve">the </w:t>
      </w:r>
      <w:r w:rsidR="007E1EA8" w:rsidRPr="00286061">
        <w:rPr>
          <w:rFonts w:cs="Times New Roman"/>
          <w:szCs w:val="24"/>
        </w:rPr>
        <w:t xml:space="preserve">originally </w:t>
      </w:r>
      <w:r w:rsidR="00971BA6" w:rsidRPr="00286061">
        <w:rPr>
          <w:rFonts w:cs="Times New Roman"/>
          <w:szCs w:val="24"/>
        </w:rPr>
        <w:t>entrapped hydrophilic drug</w:t>
      </w:r>
      <w:r w:rsidR="00F62DF6" w:rsidRPr="00286061">
        <w:rPr>
          <w:rFonts w:cs="Times New Roman"/>
          <w:szCs w:val="24"/>
        </w:rPr>
        <w:t xml:space="preserve"> can be retained during </w:t>
      </w:r>
      <w:proofErr w:type="spellStart"/>
      <w:r w:rsidR="00F62DF6" w:rsidRPr="00286061">
        <w:rPr>
          <w:rFonts w:cs="Times New Roman"/>
          <w:szCs w:val="24"/>
        </w:rPr>
        <w:t>aerosolization</w:t>
      </w:r>
      <w:proofErr w:type="spellEnd"/>
      <w:r w:rsidR="00971BA6" w:rsidRPr="00286061">
        <w:rPr>
          <w:rFonts w:cs="Times New Roman"/>
          <w:szCs w:val="24"/>
        </w:rPr>
        <w:t xml:space="preserve"> (</w:t>
      </w:r>
      <w:proofErr w:type="spellStart"/>
      <w:r w:rsidR="00971BA6" w:rsidRPr="00286061">
        <w:rPr>
          <w:rFonts w:cs="Times New Roman"/>
          <w:szCs w:val="24"/>
        </w:rPr>
        <w:t>Elhissi</w:t>
      </w:r>
      <w:proofErr w:type="spellEnd"/>
      <w:r w:rsidR="00971BA6" w:rsidRPr="00286061">
        <w:rPr>
          <w:rFonts w:cs="Times New Roman"/>
          <w:szCs w:val="24"/>
        </w:rPr>
        <w:t xml:space="preserve"> et al., 2006</w:t>
      </w:r>
      <w:r w:rsidR="00192F80" w:rsidRPr="00286061">
        <w:rPr>
          <w:rFonts w:cs="Times New Roman"/>
          <w:szCs w:val="24"/>
        </w:rPr>
        <w:t>a</w:t>
      </w:r>
      <w:r w:rsidR="00971BA6" w:rsidRPr="00286061">
        <w:rPr>
          <w:rFonts w:cs="Times New Roman"/>
          <w:szCs w:val="24"/>
        </w:rPr>
        <w:t xml:space="preserve">; </w:t>
      </w:r>
      <w:proofErr w:type="spellStart"/>
      <w:r w:rsidR="00971BA6" w:rsidRPr="00286061">
        <w:rPr>
          <w:rFonts w:cs="Times New Roman"/>
          <w:szCs w:val="24"/>
        </w:rPr>
        <w:t>Elhissi</w:t>
      </w:r>
      <w:proofErr w:type="spellEnd"/>
      <w:r w:rsidR="00971BA6" w:rsidRPr="00286061">
        <w:rPr>
          <w:rFonts w:cs="Times New Roman"/>
          <w:szCs w:val="24"/>
        </w:rPr>
        <w:t xml:space="preserve"> et al., 2007)</w:t>
      </w:r>
      <w:r>
        <w:rPr>
          <w:rFonts w:cs="Times New Roman"/>
          <w:szCs w:val="24"/>
        </w:rPr>
        <w:t>,</w:t>
      </w:r>
      <w:r w:rsidR="00651C1F" w:rsidRPr="00286061">
        <w:rPr>
          <w:rFonts w:cs="Times New Roman"/>
          <w:szCs w:val="24"/>
        </w:rPr>
        <w:t xml:space="preserve"> especially when the vesicles </w:t>
      </w:r>
      <w:r w:rsidR="005A29A2" w:rsidRPr="00286061">
        <w:rPr>
          <w:rFonts w:cs="Times New Roman"/>
          <w:szCs w:val="24"/>
        </w:rPr>
        <w:t>are</w:t>
      </w:r>
      <w:r w:rsidR="00651C1F" w:rsidRPr="00286061">
        <w:rPr>
          <w:rFonts w:cs="Times New Roman"/>
          <w:szCs w:val="24"/>
        </w:rPr>
        <w:t xml:space="preserve"> extruded to the size of 1 µm prior to nebulization</w:t>
      </w:r>
      <w:r w:rsidR="007E1EA8" w:rsidRPr="00286061">
        <w:rPr>
          <w:rFonts w:cs="Times New Roman"/>
          <w:szCs w:val="24"/>
        </w:rPr>
        <w:t xml:space="preserve">, and by </w:t>
      </w:r>
      <w:r w:rsidR="007E1EA8" w:rsidRPr="00286061">
        <w:rPr>
          <w:rFonts w:cs="Times New Roman"/>
          <w:szCs w:val="24"/>
        </w:rPr>
        <w:lastRenderedPageBreak/>
        <w:t>using devices with large mesh apertures</w:t>
      </w:r>
      <w:r w:rsidR="005A29A2" w:rsidRPr="00286061">
        <w:rPr>
          <w:rFonts w:cs="Times New Roman"/>
          <w:szCs w:val="24"/>
        </w:rPr>
        <w:t xml:space="preserve"> (</w:t>
      </w:r>
      <w:proofErr w:type="spellStart"/>
      <w:r w:rsidR="005A29A2" w:rsidRPr="00286061">
        <w:rPr>
          <w:rFonts w:cs="Times New Roman"/>
          <w:szCs w:val="24"/>
        </w:rPr>
        <w:t>Elhissi</w:t>
      </w:r>
      <w:proofErr w:type="spellEnd"/>
      <w:r w:rsidR="005A29A2" w:rsidRPr="00286061">
        <w:rPr>
          <w:rFonts w:cs="Times New Roman"/>
          <w:szCs w:val="24"/>
        </w:rPr>
        <w:t xml:space="preserve"> et al., 2007)</w:t>
      </w:r>
      <w:r w:rsidR="00971BA6" w:rsidRPr="00286061">
        <w:rPr>
          <w:rFonts w:cs="Times New Roman"/>
          <w:szCs w:val="24"/>
        </w:rPr>
        <w:t xml:space="preserve">. </w:t>
      </w:r>
      <w:proofErr w:type="spellStart"/>
      <w:r w:rsidR="003271E6" w:rsidRPr="00286061">
        <w:rPr>
          <w:rFonts w:cs="Times New Roman"/>
          <w:szCs w:val="24"/>
        </w:rPr>
        <w:t>Arikace</w:t>
      </w:r>
      <w:proofErr w:type="spellEnd"/>
      <w:r w:rsidR="003271E6" w:rsidRPr="00286061">
        <w:rPr>
          <w:rFonts w:cs="Times New Roman"/>
          <w:szCs w:val="24"/>
          <w:vertAlign w:val="superscript"/>
        </w:rPr>
        <w:t>®</w:t>
      </w:r>
      <w:r w:rsidR="00F726AF" w:rsidRPr="00286061">
        <w:rPr>
          <w:rFonts w:cs="Times New Roman"/>
          <w:szCs w:val="24"/>
        </w:rPr>
        <w:t xml:space="preserve"> (</w:t>
      </w:r>
      <w:proofErr w:type="spellStart"/>
      <w:r w:rsidR="00F726AF" w:rsidRPr="00286061">
        <w:rPr>
          <w:rFonts w:cs="Times New Roman"/>
          <w:szCs w:val="24"/>
        </w:rPr>
        <w:t>Insmed</w:t>
      </w:r>
      <w:proofErr w:type="spellEnd"/>
      <w:r w:rsidR="00F726AF" w:rsidRPr="00286061">
        <w:rPr>
          <w:rFonts w:cs="Times New Roman"/>
          <w:szCs w:val="24"/>
        </w:rPr>
        <w:t>,</w:t>
      </w:r>
      <w:r w:rsidR="00317855" w:rsidRPr="00286061">
        <w:rPr>
          <w:rFonts w:cs="Times New Roman"/>
          <w:szCs w:val="24"/>
        </w:rPr>
        <w:t xml:space="preserve"> NJ,</w:t>
      </w:r>
      <w:r w:rsidR="00F726AF" w:rsidRPr="00286061">
        <w:rPr>
          <w:rFonts w:cs="Times New Roman"/>
          <w:szCs w:val="24"/>
        </w:rPr>
        <w:t xml:space="preserve"> USA)</w:t>
      </w:r>
      <w:r w:rsidR="003271E6" w:rsidRPr="00286061">
        <w:rPr>
          <w:rFonts w:cs="Times New Roman"/>
          <w:szCs w:val="24"/>
        </w:rPr>
        <w:t>, a novel</w:t>
      </w:r>
      <w:r w:rsidR="00971891" w:rsidRPr="00286061">
        <w:rPr>
          <w:rFonts w:cs="Times New Roman"/>
          <w:szCs w:val="24"/>
        </w:rPr>
        <w:t xml:space="preserve"> </w:t>
      </w:r>
      <w:proofErr w:type="spellStart"/>
      <w:r w:rsidR="00971891" w:rsidRPr="00286061">
        <w:rPr>
          <w:rFonts w:cs="Times New Roman"/>
          <w:szCs w:val="24"/>
        </w:rPr>
        <w:t>nebulizable</w:t>
      </w:r>
      <w:proofErr w:type="spellEnd"/>
      <w:r w:rsidR="003271E6" w:rsidRPr="00286061">
        <w:rPr>
          <w:rFonts w:cs="Times New Roman"/>
          <w:szCs w:val="24"/>
        </w:rPr>
        <w:t xml:space="preserve"> liposome formulation of the hydrophilic anti-</w:t>
      </w:r>
      <w:proofErr w:type="spellStart"/>
      <w:r w:rsidR="003271E6" w:rsidRPr="00286061">
        <w:rPr>
          <w:rFonts w:cs="Times New Roman"/>
          <w:szCs w:val="24"/>
        </w:rPr>
        <w:t>pseudomonal</w:t>
      </w:r>
      <w:proofErr w:type="spellEnd"/>
      <w:r w:rsidR="003271E6" w:rsidRPr="00286061">
        <w:rPr>
          <w:rFonts w:cs="Times New Roman"/>
          <w:szCs w:val="24"/>
        </w:rPr>
        <w:t xml:space="preserve"> antibiotic </w:t>
      </w:r>
      <w:proofErr w:type="spellStart"/>
      <w:r w:rsidR="003271E6" w:rsidRPr="00286061">
        <w:rPr>
          <w:rFonts w:cs="Times New Roman"/>
          <w:szCs w:val="24"/>
        </w:rPr>
        <w:t>amikacin</w:t>
      </w:r>
      <w:proofErr w:type="spellEnd"/>
      <w:r w:rsidR="003271E6" w:rsidRPr="00286061">
        <w:rPr>
          <w:rFonts w:cs="Times New Roman"/>
          <w:szCs w:val="24"/>
        </w:rPr>
        <w:t xml:space="preserve"> is </w:t>
      </w:r>
      <w:r w:rsidR="00971891" w:rsidRPr="00286061">
        <w:rPr>
          <w:rFonts w:cs="Times New Roman"/>
          <w:szCs w:val="24"/>
        </w:rPr>
        <w:t>currently</w:t>
      </w:r>
      <w:r w:rsidR="003271E6" w:rsidRPr="00286061">
        <w:rPr>
          <w:rFonts w:cs="Times New Roman"/>
          <w:szCs w:val="24"/>
        </w:rPr>
        <w:t xml:space="preserve"> in phase III </w:t>
      </w:r>
      <w:r>
        <w:rPr>
          <w:rFonts w:cs="Times New Roman"/>
          <w:szCs w:val="24"/>
        </w:rPr>
        <w:t>trials</w:t>
      </w:r>
      <w:r w:rsidR="00BD2D51">
        <w:rPr>
          <w:rFonts w:cs="Times New Roman"/>
          <w:szCs w:val="24"/>
        </w:rPr>
        <w:t>,</w:t>
      </w:r>
      <w:r>
        <w:rPr>
          <w:rFonts w:cs="Times New Roman"/>
          <w:szCs w:val="24"/>
        </w:rPr>
        <w:t xml:space="preserve"> </w:t>
      </w:r>
      <w:r w:rsidR="003271E6" w:rsidRPr="00286061">
        <w:rPr>
          <w:rFonts w:cs="Times New Roman"/>
          <w:szCs w:val="24"/>
        </w:rPr>
        <w:t xml:space="preserve">and has </w:t>
      </w:r>
      <w:r w:rsidR="00BD2D51">
        <w:rPr>
          <w:rFonts w:cs="Times New Roman"/>
          <w:szCs w:val="24"/>
        </w:rPr>
        <w:t xml:space="preserve">been </w:t>
      </w:r>
      <w:r w:rsidR="003271E6" w:rsidRPr="00286061">
        <w:rPr>
          <w:rFonts w:cs="Times New Roman"/>
          <w:szCs w:val="24"/>
        </w:rPr>
        <w:t xml:space="preserve">demonstrated to be well tolerated by cystic fibrosis patients, </w:t>
      </w:r>
      <w:r>
        <w:rPr>
          <w:rFonts w:cs="Times New Roman"/>
          <w:szCs w:val="24"/>
        </w:rPr>
        <w:t>with</w:t>
      </w:r>
      <w:r w:rsidR="003271E6" w:rsidRPr="00286061">
        <w:rPr>
          <w:rFonts w:cs="Times New Roman"/>
          <w:szCs w:val="24"/>
        </w:rPr>
        <w:t xml:space="preserve"> prolonged </w:t>
      </w:r>
      <w:r>
        <w:rPr>
          <w:rFonts w:cs="Times New Roman"/>
          <w:szCs w:val="24"/>
        </w:rPr>
        <w:t xml:space="preserve">drug </w:t>
      </w:r>
      <w:r w:rsidR="003271E6" w:rsidRPr="00286061">
        <w:rPr>
          <w:rFonts w:cs="Times New Roman"/>
          <w:szCs w:val="24"/>
        </w:rPr>
        <w:t xml:space="preserve">residence in the lung and enhanced penetration through </w:t>
      </w:r>
      <w:r w:rsidR="00A4086F" w:rsidRPr="00BD2D51">
        <w:rPr>
          <w:rFonts w:cs="Times New Roman"/>
          <w:i/>
          <w:szCs w:val="24"/>
        </w:rPr>
        <w:t xml:space="preserve">pseudomonas </w:t>
      </w:r>
      <w:proofErr w:type="spellStart"/>
      <w:r w:rsidR="00A4086F" w:rsidRPr="00BD2D51">
        <w:rPr>
          <w:rFonts w:cs="Times New Roman"/>
          <w:i/>
          <w:szCs w:val="24"/>
        </w:rPr>
        <w:t>aeruginosa</w:t>
      </w:r>
      <w:proofErr w:type="spellEnd"/>
      <w:r w:rsidR="003271E6" w:rsidRPr="00286061">
        <w:rPr>
          <w:rFonts w:cs="Times New Roman"/>
          <w:szCs w:val="24"/>
        </w:rPr>
        <w:t xml:space="preserve"> biofilms.</w:t>
      </w:r>
      <w:r w:rsidR="00971891" w:rsidRPr="00286061">
        <w:rPr>
          <w:rFonts w:cs="Times New Roman"/>
          <w:szCs w:val="24"/>
        </w:rPr>
        <w:t xml:space="preserve"> The success of this formulation </w:t>
      </w:r>
      <w:r>
        <w:rPr>
          <w:rFonts w:cs="Times New Roman"/>
          <w:szCs w:val="24"/>
        </w:rPr>
        <w:t>has been</w:t>
      </w:r>
      <w:r w:rsidR="00971891" w:rsidRPr="00286061">
        <w:rPr>
          <w:rFonts w:cs="Times New Roman"/>
          <w:szCs w:val="24"/>
        </w:rPr>
        <w:t xml:space="preserve"> attributed to the</w:t>
      </w:r>
      <w:r w:rsidR="00F6652B">
        <w:rPr>
          <w:rFonts w:cs="Times New Roman"/>
          <w:szCs w:val="24"/>
        </w:rPr>
        <w:t xml:space="preserve"> use of</w:t>
      </w:r>
      <w:r w:rsidR="00971891" w:rsidRPr="00286061">
        <w:rPr>
          <w:rFonts w:cs="Times New Roman"/>
          <w:szCs w:val="24"/>
        </w:rPr>
        <w:t xml:space="preserve"> </w:t>
      </w:r>
      <w:r>
        <w:rPr>
          <w:rFonts w:cs="Times New Roman"/>
          <w:szCs w:val="24"/>
        </w:rPr>
        <w:t xml:space="preserve">appropriate </w:t>
      </w:r>
      <w:r w:rsidR="00971891" w:rsidRPr="00286061">
        <w:rPr>
          <w:rFonts w:cs="Times New Roman"/>
          <w:szCs w:val="24"/>
        </w:rPr>
        <w:t>formulation (</w:t>
      </w:r>
      <w:r>
        <w:rPr>
          <w:rFonts w:cs="Times New Roman"/>
          <w:szCs w:val="24"/>
        </w:rPr>
        <w:t>c</w:t>
      </w:r>
      <w:r w:rsidR="00A66AE7" w:rsidRPr="00286061">
        <w:rPr>
          <w:rFonts w:cs="Times New Roman"/>
          <w:szCs w:val="24"/>
        </w:rPr>
        <w:t xml:space="preserve">holesterol-enriched </w:t>
      </w:r>
      <w:proofErr w:type="spellStart"/>
      <w:r w:rsidR="00A66AE7" w:rsidRPr="00286061">
        <w:rPr>
          <w:rFonts w:cs="Times New Roman"/>
          <w:szCs w:val="24"/>
        </w:rPr>
        <w:t>dipalmitoylphosphatidylcholine</w:t>
      </w:r>
      <w:proofErr w:type="spellEnd"/>
      <w:r w:rsidR="00A66AE7" w:rsidRPr="00286061">
        <w:rPr>
          <w:rFonts w:cs="Times New Roman"/>
          <w:szCs w:val="24"/>
        </w:rPr>
        <w:t xml:space="preserve"> with vesicle size around 300 nm)</w:t>
      </w:r>
      <w:r w:rsidR="00971891" w:rsidRPr="00286061">
        <w:rPr>
          <w:rFonts w:cs="Times New Roman"/>
          <w:szCs w:val="24"/>
        </w:rPr>
        <w:t xml:space="preserve"> and </w:t>
      </w:r>
      <w:r w:rsidR="00F6652B">
        <w:rPr>
          <w:rFonts w:cs="Times New Roman"/>
          <w:szCs w:val="24"/>
        </w:rPr>
        <w:t xml:space="preserve">suitable </w:t>
      </w:r>
      <w:r w:rsidR="00A66AE7" w:rsidRPr="00286061">
        <w:rPr>
          <w:rFonts w:cs="Times New Roman"/>
          <w:szCs w:val="24"/>
        </w:rPr>
        <w:t>inhalation device (</w:t>
      </w:r>
      <w:proofErr w:type="spellStart"/>
      <w:r w:rsidR="00A66AE7" w:rsidRPr="00286061">
        <w:rPr>
          <w:rFonts w:cs="Times New Roman"/>
          <w:szCs w:val="24"/>
        </w:rPr>
        <w:t>Pari</w:t>
      </w:r>
      <w:proofErr w:type="spellEnd"/>
      <w:r w:rsidR="00A66AE7" w:rsidRPr="00286061">
        <w:rPr>
          <w:rFonts w:cs="Times New Roman"/>
          <w:szCs w:val="24"/>
        </w:rPr>
        <w:t xml:space="preserve"> e-Flow mesh nebulizer)</w:t>
      </w:r>
      <w:r w:rsidR="00971891" w:rsidRPr="00286061">
        <w:rPr>
          <w:rFonts w:cs="Times New Roman"/>
          <w:szCs w:val="24"/>
        </w:rPr>
        <w:t xml:space="preserve"> (</w:t>
      </w:r>
      <w:r w:rsidR="00FD46CB" w:rsidRPr="00286061">
        <w:rPr>
          <w:rFonts w:cs="Times New Roman"/>
          <w:szCs w:val="24"/>
        </w:rPr>
        <w:t xml:space="preserve">Clancy </w:t>
      </w:r>
      <w:r w:rsidR="00971891" w:rsidRPr="00286061">
        <w:rPr>
          <w:rFonts w:cs="Times New Roman"/>
          <w:szCs w:val="24"/>
        </w:rPr>
        <w:t>et al., 2013</w:t>
      </w:r>
      <w:r w:rsidR="00D96D9E" w:rsidRPr="00286061">
        <w:rPr>
          <w:rFonts w:cs="Times New Roman"/>
          <w:szCs w:val="24"/>
        </w:rPr>
        <w:t xml:space="preserve">; </w:t>
      </w:r>
      <w:proofErr w:type="spellStart"/>
      <w:r w:rsidR="003E0BBE">
        <w:rPr>
          <w:rFonts w:cs="Times New Roman"/>
          <w:szCs w:val="24"/>
        </w:rPr>
        <w:t>Ehsan</w:t>
      </w:r>
      <w:proofErr w:type="spellEnd"/>
      <w:r w:rsidR="003E0BBE">
        <w:rPr>
          <w:rFonts w:cs="Times New Roman"/>
          <w:szCs w:val="24"/>
        </w:rPr>
        <w:t xml:space="preserve"> et al., 2014;</w:t>
      </w:r>
      <w:r w:rsidR="00627FFA">
        <w:rPr>
          <w:rFonts w:cs="Times New Roman"/>
          <w:szCs w:val="24"/>
        </w:rPr>
        <w:t xml:space="preserve"> </w:t>
      </w:r>
      <w:r w:rsidR="00D96D9E" w:rsidRPr="00286061">
        <w:rPr>
          <w:rFonts w:cs="Times New Roman"/>
          <w:szCs w:val="24"/>
        </w:rPr>
        <w:t xml:space="preserve">Waters and </w:t>
      </w:r>
      <w:proofErr w:type="spellStart"/>
      <w:r w:rsidR="00D96D9E" w:rsidRPr="00286061">
        <w:rPr>
          <w:rFonts w:cs="Times New Roman"/>
          <w:szCs w:val="24"/>
        </w:rPr>
        <w:t>Ratjen</w:t>
      </w:r>
      <w:proofErr w:type="spellEnd"/>
      <w:r w:rsidR="00D96D9E" w:rsidRPr="00286061">
        <w:rPr>
          <w:rFonts w:cs="Times New Roman"/>
          <w:szCs w:val="24"/>
        </w:rPr>
        <w:t>, 2014</w:t>
      </w:r>
      <w:r w:rsidR="00971891" w:rsidRPr="00286061">
        <w:rPr>
          <w:rFonts w:cs="Times New Roman"/>
          <w:szCs w:val="24"/>
        </w:rPr>
        <w:t>).</w:t>
      </w:r>
    </w:p>
    <w:p w14:paraId="0592F612" w14:textId="77777777" w:rsidR="00971891" w:rsidRPr="00286061" w:rsidRDefault="00971891" w:rsidP="00971891">
      <w:pPr>
        <w:spacing w:after="0"/>
        <w:rPr>
          <w:rFonts w:cs="Times New Roman"/>
          <w:szCs w:val="24"/>
        </w:rPr>
      </w:pPr>
    </w:p>
    <w:p w14:paraId="71F6D04D" w14:textId="77777777" w:rsidR="00377185" w:rsidRPr="00286061" w:rsidRDefault="00255E0A" w:rsidP="00F6652B">
      <w:pPr>
        <w:spacing w:after="0"/>
        <w:rPr>
          <w:rFonts w:cs="Times New Roman"/>
          <w:szCs w:val="24"/>
        </w:rPr>
      </w:pPr>
      <w:r w:rsidRPr="00286061">
        <w:rPr>
          <w:rFonts w:cs="Times New Roman"/>
          <w:szCs w:val="24"/>
        </w:rPr>
        <w:t>U</w:t>
      </w:r>
      <w:r w:rsidR="00651C1F" w:rsidRPr="00286061">
        <w:rPr>
          <w:rFonts w:cs="Times New Roman"/>
          <w:szCs w:val="24"/>
        </w:rPr>
        <w:t xml:space="preserve">nlike hydrophilic drugs, the </w:t>
      </w:r>
      <w:r w:rsidR="00DE0D97" w:rsidRPr="00286061">
        <w:rPr>
          <w:rFonts w:cs="Times New Roman"/>
          <w:szCs w:val="24"/>
        </w:rPr>
        <w:t>l</w:t>
      </w:r>
      <w:r w:rsidR="00C936A1">
        <w:rPr>
          <w:rFonts w:cs="Times New Roman"/>
          <w:szCs w:val="24"/>
        </w:rPr>
        <w:t>oss</w:t>
      </w:r>
      <w:r w:rsidR="00DE0D97" w:rsidRPr="00286061">
        <w:rPr>
          <w:rFonts w:cs="Times New Roman"/>
          <w:szCs w:val="24"/>
        </w:rPr>
        <w:t xml:space="preserve"> of hydrophobic materials</w:t>
      </w:r>
      <w:r w:rsidR="006B1091" w:rsidRPr="00286061">
        <w:rPr>
          <w:rFonts w:cs="Times New Roman"/>
          <w:szCs w:val="24"/>
        </w:rPr>
        <w:t xml:space="preserve"> (e.g. steroids)</w:t>
      </w:r>
      <w:r w:rsidR="00DE0D97" w:rsidRPr="00286061">
        <w:rPr>
          <w:rFonts w:cs="Times New Roman"/>
          <w:szCs w:val="24"/>
        </w:rPr>
        <w:t xml:space="preserve"> from liposomes </w:t>
      </w:r>
      <w:r w:rsidR="00915629">
        <w:rPr>
          <w:rFonts w:cs="Times New Roman"/>
          <w:szCs w:val="24"/>
        </w:rPr>
        <w:t>during nebuli</w:t>
      </w:r>
      <w:r w:rsidR="00BD2D51">
        <w:rPr>
          <w:rFonts w:cs="Times New Roman"/>
          <w:szCs w:val="24"/>
        </w:rPr>
        <w:t>z</w:t>
      </w:r>
      <w:r w:rsidR="00915629">
        <w:rPr>
          <w:rFonts w:cs="Times New Roman"/>
          <w:szCs w:val="24"/>
        </w:rPr>
        <w:t xml:space="preserve">ation </w:t>
      </w:r>
      <w:r w:rsidR="00DE0D97" w:rsidRPr="00286061">
        <w:rPr>
          <w:rFonts w:cs="Times New Roman"/>
          <w:szCs w:val="24"/>
        </w:rPr>
        <w:t xml:space="preserve">is </w:t>
      </w:r>
      <w:r w:rsidR="005A29A2" w:rsidRPr="00286061">
        <w:rPr>
          <w:rFonts w:cs="Times New Roman"/>
          <w:szCs w:val="24"/>
        </w:rPr>
        <w:t xml:space="preserve">dependent on </w:t>
      </w:r>
      <w:r w:rsidR="00915629">
        <w:rPr>
          <w:rFonts w:cs="Times New Roman"/>
          <w:szCs w:val="24"/>
        </w:rPr>
        <w:t xml:space="preserve">lipid bilayer composition and </w:t>
      </w:r>
      <w:r w:rsidR="004D2490">
        <w:rPr>
          <w:rFonts w:cs="Times New Roman"/>
          <w:szCs w:val="24"/>
        </w:rPr>
        <w:t xml:space="preserve">mode of </w:t>
      </w:r>
      <w:r w:rsidR="005A29A2" w:rsidRPr="00286061">
        <w:rPr>
          <w:rFonts w:cs="Times New Roman"/>
          <w:szCs w:val="24"/>
        </w:rPr>
        <w:t>drug interaction with the bilayers (</w:t>
      </w:r>
      <w:proofErr w:type="spellStart"/>
      <w:r w:rsidR="002A0D4C" w:rsidRPr="00286061">
        <w:rPr>
          <w:rFonts w:cs="Times New Roman"/>
          <w:szCs w:val="24"/>
        </w:rPr>
        <w:t>Darwis</w:t>
      </w:r>
      <w:proofErr w:type="spellEnd"/>
      <w:r w:rsidR="002A0D4C" w:rsidRPr="00286061">
        <w:rPr>
          <w:rFonts w:cs="Times New Roman"/>
          <w:szCs w:val="24"/>
        </w:rPr>
        <w:t xml:space="preserve"> and </w:t>
      </w:r>
      <w:proofErr w:type="spellStart"/>
      <w:r w:rsidR="002A0D4C" w:rsidRPr="00286061">
        <w:rPr>
          <w:rFonts w:cs="Times New Roman"/>
          <w:szCs w:val="24"/>
        </w:rPr>
        <w:t>Kellaway</w:t>
      </w:r>
      <w:proofErr w:type="spellEnd"/>
      <w:r w:rsidR="002A0D4C" w:rsidRPr="00286061">
        <w:rPr>
          <w:rFonts w:cs="Times New Roman"/>
          <w:szCs w:val="24"/>
        </w:rPr>
        <w:t xml:space="preserve">, 2001; </w:t>
      </w:r>
      <w:proofErr w:type="spellStart"/>
      <w:r w:rsidR="002A0D4C" w:rsidRPr="00286061">
        <w:rPr>
          <w:rFonts w:cs="Times New Roman"/>
          <w:szCs w:val="24"/>
        </w:rPr>
        <w:t>Elhissi</w:t>
      </w:r>
      <w:proofErr w:type="spellEnd"/>
      <w:r w:rsidR="002A0D4C" w:rsidRPr="00286061">
        <w:rPr>
          <w:rFonts w:cs="Times New Roman"/>
          <w:szCs w:val="24"/>
        </w:rPr>
        <w:t xml:space="preserve"> et al., 2006b)</w:t>
      </w:r>
      <w:r w:rsidR="00DE0D97" w:rsidRPr="00286061">
        <w:rPr>
          <w:rFonts w:cs="Times New Roman"/>
          <w:szCs w:val="24"/>
        </w:rPr>
        <w:t xml:space="preserve">. </w:t>
      </w:r>
      <w:r w:rsidR="00377185" w:rsidRPr="00286061">
        <w:rPr>
          <w:rFonts w:cs="Times New Roman"/>
          <w:szCs w:val="24"/>
        </w:rPr>
        <w:t xml:space="preserve">For example, </w:t>
      </w:r>
      <w:proofErr w:type="spellStart"/>
      <w:r w:rsidR="008064F6" w:rsidRPr="00286061">
        <w:rPr>
          <w:rFonts w:cs="Times New Roman"/>
          <w:szCs w:val="24"/>
        </w:rPr>
        <w:t>beclometasone</w:t>
      </w:r>
      <w:proofErr w:type="spellEnd"/>
      <w:r w:rsidR="008064F6" w:rsidRPr="00286061">
        <w:rPr>
          <w:rFonts w:cs="Times New Roman"/>
          <w:szCs w:val="24"/>
        </w:rPr>
        <w:t xml:space="preserve"> </w:t>
      </w:r>
      <w:proofErr w:type="spellStart"/>
      <w:r w:rsidR="008064F6" w:rsidRPr="00286061">
        <w:rPr>
          <w:rFonts w:cs="Times New Roman"/>
          <w:szCs w:val="24"/>
        </w:rPr>
        <w:t>dipropionate</w:t>
      </w:r>
      <w:proofErr w:type="spellEnd"/>
      <w:r w:rsidR="008064F6" w:rsidRPr="00286061">
        <w:rPr>
          <w:rFonts w:cs="Times New Roman"/>
          <w:szCs w:val="24"/>
        </w:rPr>
        <w:t xml:space="preserve"> (</w:t>
      </w:r>
      <w:r w:rsidR="00E665E7" w:rsidRPr="00286061">
        <w:rPr>
          <w:rFonts w:cs="Times New Roman"/>
          <w:szCs w:val="24"/>
        </w:rPr>
        <w:t>BDP</w:t>
      </w:r>
      <w:r w:rsidR="003154F9" w:rsidRPr="00286061">
        <w:rPr>
          <w:rFonts w:cs="Times New Roman"/>
          <w:szCs w:val="24"/>
        </w:rPr>
        <w:t xml:space="preserve">) </w:t>
      </w:r>
      <w:r w:rsidR="00E665E7" w:rsidRPr="00286061">
        <w:rPr>
          <w:rFonts w:cs="Times New Roman"/>
          <w:szCs w:val="24"/>
        </w:rPr>
        <w:t>inhaled in liposome</w:t>
      </w:r>
      <w:r w:rsidR="008064F6" w:rsidRPr="00286061">
        <w:rPr>
          <w:rFonts w:cs="Times New Roman"/>
          <w:szCs w:val="24"/>
        </w:rPr>
        <w:t>s</w:t>
      </w:r>
      <w:r w:rsidR="00E665E7" w:rsidRPr="00286061">
        <w:rPr>
          <w:rFonts w:cs="Times New Roman"/>
          <w:szCs w:val="24"/>
        </w:rPr>
        <w:t xml:space="preserve"> show</w:t>
      </w:r>
      <w:r w:rsidR="00915629">
        <w:rPr>
          <w:rFonts w:cs="Times New Roman"/>
          <w:szCs w:val="24"/>
        </w:rPr>
        <w:t>ed</w:t>
      </w:r>
      <w:r w:rsidR="00E665E7" w:rsidRPr="00286061">
        <w:rPr>
          <w:rFonts w:cs="Times New Roman"/>
          <w:szCs w:val="24"/>
        </w:rPr>
        <w:t xml:space="preserve"> prolonged retention in the respiratory tract of human</w:t>
      </w:r>
      <w:r w:rsidR="00561B82" w:rsidRPr="00286061">
        <w:rPr>
          <w:rFonts w:cs="Times New Roman"/>
          <w:szCs w:val="24"/>
        </w:rPr>
        <w:t xml:space="preserve"> volunteers</w:t>
      </w:r>
      <w:r w:rsidR="00E665E7" w:rsidRPr="00286061">
        <w:rPr>
          <w:rFonts w:cs="Times New Roman"/>
          <w:szCs w:val="24"/>
        </w:rPr>
        <w:t xml:space="preserve">, although liposomes underwent marked size reduction during jet-nebulization from 3.49 to 0.83 µm and from 5.07 to 0.91 µm </w:t>
      </w:r>
      <w:r w:rsidR="00803537">
        <w:rPr>
          <w:rFonts w:cs="Times New Roman"/>
          <w:szCs w:val="24"/>
        </w:rPr>
        <w:t>for</w:t>
      </w:r>
      <w:r w:rsidR="004408D7">
        <w:rPr>
          <w:rFonts w:cs="Times New Roman"/>
          <w:szCs w:val="24"/>
        </w:rPr>
        <w:t xml:space="preserve"> </w:t>
      </w:r>
      <w:proofErr w:type="spellStart"/>
      <w:r w:rsidR="004408D7">
        <w:rPr>
          <w:rFonts w:cs="Times New Roman"/>
          <w:szCs w:val="24"/>
        </w:rPr>
        <w:t>dilauro</w:t>
      </w:r>
      <w:r w:rsidR="00E665E7" w:rsidRPr="00286061">
        <w:rPr>
          <w:rFonts w:cs="Times New Roman"/>
          <w:szCs w:val="24"/>
        </w:rPr>
        <w:t>ylphosphatidylcholine</w:t>
      </w:r>
      <w:proofErr w:type="spellEnd"/>
      <w:r w:rsidR="00E665E7" w:rsidRPr="00286061">
        <w:rPr>
          <w:rFonts w:cs="Times New Roman"/>
          <w:szCs w:val="24"/>
        </w:rPr>
        <w:t xml:space="preserve"> (DLPC; a low T</w:t>
      </w:r>
      <w:r w:rsidR="00E665E7" w:rsidRPr="00286061">
        <w:rPr>
          <w:rFonts w:cs="Times New Roman"/>
          <w:szCs w:val="24"/>
          <w:vertAlign w:val="subscript"/>
        </w:rPr>
        <w:t>m</w:t>
      </w:r>
      <w:r w:rsidR="00E665E7" w:rsidRPr="00286061">
        <w:rPr>
          <w:rFonts w:cs="Times New Roman"/>
          <w:szCs w:val="24"/>
        </w:rPr>
        <w:t xml:space="preserve"> phospholipid) and </w:t>
      </w:r>
      <w:proofErr w:type="spellStart"/>
      <w:r w:rsidR="00E665E7" w:rsidRPr="00286061">
        <w:rPr>
          <w:rFonts w:cs="Times New Roman"/>
          <w:szCs w:val="24"/>
        </w:rPr>
        <w:t>dipalmitoylphosphatidylcholine</w:t>
      </w:r>
      <w:proofErr w:type="spellEnd"/>
      <w:r w:rsidR="00E665E7" w:rsidRPr="00286061">
        <w:rPr>
          <w:rFonts w:cs="Times New Roman"/>
          <w:szCs w:val="24"/>
        </w:rPr>
        <w:t xml:space="preserve"> liposomes (DPPC; a high T</w:t>
      </w:r>
      <w:r w:rsidR="00E665E7" w:rsidRPr="00286061">
        <w:rPr>
          <w:rFonts w:cs="Times New Roman"/>
          <w:szCs w:val="24"/>
          <w:vertAlign w:val="subscript"/>
        </w:rPr>
        <w:t>m</w:t>
      </w:r>
      <w:r w:rsidR="00E665E7" w:rsidRPr="00286061">
        <w:rPr>
          <w:rFonts w:cs="Times New Roman"/>
          <w:szCs w:val="24"/>
        </w:rPr>
        <w:t xml:space="preserve"> phospholipid) respectively (</w:t>
      </w:r>
      <w:proofErr w:type="spellStart"/>
      <w:r w:rsidR="00E665E7" w:rsidRPr="00286061">
        <w:rPr>
          <w:rFonts w:cs="Times New Roman"/>
          <w:szCs w:val="24"/>
        </w:rPr>
        <w:t>Saari</w:t>
      </w:r>
      <w:proofErr w:type="spellEnd"/>
      <w:r w:rsidR="00E665E7" w:rsidRPr="00286061">
        <w:rPr>
          <w:rFonts w:cs="Times New Roman"/>
          <w:szCs w:val="24"/>
        </w:rPr>
        <w:t xml:space="preserve"> et al., 1999). </w:t>
      </w:r>
      <w:r w:rsidRPr="00286061">
        <w:rPr>
          <w:rFonts w:cs="Times New Roman"/>
          <w:szCs w:val="24"/>
        </w:rPr>
        <w:t>Hence,</w:t>
      </w:r>
      <w:r w:rsidR="00E665E7" w:rsidRPr="00286061">
        <w:rPr>
          <w:rFonts w:cs="Times New Roman"/>
          <w:szCs w:val="24"/>
        </w:rPr>
        <w:t xml:space="preserve"> </w:t>
      </w:r>
      <w:r w:rsidR="004C0FAD">
        <w:rPr>
          <w:rFonts w:cs="Times New Roman"/>
          <w:szCs w:val="24"/>
        </w:rPr>
        <w:t>size reduction</w:t>
      </w:r>
      <w:r w:rsidR="004D2490">
        <w:rPr>
          <w:rFonts w:cs="Times New Roman"/>
          <w:szCs w:val="24"/>
        </w:rPr>
        <w:t xml:space="preserve"> (i.e. massive disruption)</w:t>
      </w:r>
      <w:r w:rsidR="00E665E7" w:rsidRPr="00286061">
        <w:rPr>
          <w:rFonts w:cs="Times New Roman"/>
          <w:szCs w:val="24"/>
        </w:rPr>
        <w:t xml:space="preserve"> of the liposomes</w:t>
      </w:r>
      <w:r w:rsidR="00675AA2">
        <w:rPr>
          <w:rFonts w:cs="Times New Roman"/>
          <w:szCs w:val="24"/>
        </w:rPr>
        <w:t xml:space="preserve"> during nebulization</w:t>
      </w:r>
      <w:r w:rsidR="00E665E7" w:rsidRPr="00286061">
        <w:rPr>
          <w:rFonts w:cs="Times New Roman"/>
          <w:szCs w:val="24"/>
        </w:rPr>
        <w:t xml:space="preserve"> did not cause </w:t>
      </w:r>
      <w:r w:rsidR="00395F58" w:rsidRPr="00286061">
        <w:rPr>
          <w:rFonts w:cs="Times New Roman"/>
          <w:szCs w:val="24"/>
        </w:rPr>
        <w:t xml:space="preserve">marked </w:t>
      </w:r>
      <w:r w:rsidR="00EB6514" w:rsidRPr="00286061">
        <w:rPr>
          <w:rFonts w:cs="Times New Roman"/>
          <w:szCs w:val="24"/>
        </w:rPr>
        <w:t>l</w:t>
      </w:r>
      <w:r w:rsidR="00803537">
        <w:rPr>
          <w:rFonts w:cs="Times New Roman"/>
          <w:szCs w:val="24"/>
        </w:rPr>
        <w:t>oss</w:t>
      </w:r>
      <w:r w:rsidR="00CA03CF" w:rsidRPr="00286061">
        <w:rPr>
          <w:rFonts w:cs="Times New Roman"/>
          <w:szCs w:val="24"/>
        </w:rPr>
        <w:t xml:space="preserve"> of </w:t>
      </w:r>
      <w:r w:rsidR="00675AA2">
        <w:rPr>
          <w:rFonts w:cs="Times New Roman"/>
          <w:szCs w:val="24"/>
        </w:rPr>
        <w:t xml:space="preserve">the </w:t>
      </w:r>
      <w:r w:rsidR="00EB6514" w:rsidRPr="00286061">
        <w:rPr>
          <w:rFonts w:cs="Times New Roman"/>
          <w:szCs w:val="24"/>
        </w:rPr>
        <w:t>entrapped</w:t>
      </w:r>
      <w:r w:rsidR="00CA03CF" w:rsidRPr="00286061">
        <w:rPr>
          <w:rFonts w:cs="Times New Roman"/>
          <w:szCs w:val="24"/>
        </w:rPr>
        <w:t xml:space="preserve"> </w:t>
      </w:r>
      <w:r w:rsidR="003271E6" w:rsidRPr="00286061">
        <w:rPr>
          <w:rFonts w:cs="Times New Roman"/>
          <w:szCs w:val="24"/>
        </w:rPr>
        <w:t>BDP</w:t>
      </w:r>
      <w:r w:rsidR="00E665E7" w:rsidRPr="00286061">
        <w:rPr>
          <w:rFonts w:cs="Times New Roman"/>
          <w:szCs w:val="24"/>
        </w:rPr>
        <w:t xml:space="preserve">. </w:t>
      </w:r>
      <w:r w:rsidR="002F77D7" w:rsidRPr="00286061">
        <w:rPr>
          <w:rFonts w:cs="Times New Roman"/>
          <w:szCs w:val="24"/>
        </w:rPr>
        <w:t>These</w:t>
      </w:r>
      <w:r w:rsidR="00561B82" w:rsidRPr="00286061">
        <w:rPr>
          <w:rFonts w:cs="Times New Roman"/>
          <w:szCs w:val="24"/>
        </w:rPr>
        <w:t xml:space="preserve"> finding</w:t>
      </w:r>
      <w:r w:rsidR="002F77D7" w:rsidRPr="00286061">
        <w:rPr>
          <w:rFonts w:cs="Times New Roman"/>
          <w:szCs w:val="24"/>
        </w:rPr>
        <w:t xml:space="preserve">s </w:t>
      </w:r>
      <w:r w:rsidR="00803537">
        <w:rPr>
          <w:rFonts w:cs="Times New Roman"/>
          <w:szCs w:val="24"/>
        </w:rPr>
        <w:t>are</w:t>
      </w:r>
      <w:r w:rsidR="002F77D7" w:rsidRPr="00286061">
        <w:rPr>
          <w:rFonts w:cs="Times New Roman"/>
          <w:szCs w:val="24"/>
        </w:rPr>
        <w:t xml:space="preserve"> </w:t>
      </w:r>
      <w:r w:rsidR="00561B82" w:rsidRPr="00286061">
        <w:rPr>
          <w:rFonts w:cs="Times New Roman"/>
          <w:szCs w:val="24"/>
        </w:rPr>
        <w:t>consistent with</w:t>
      </w:r>
      <w:r w:rsidR="002F77D7" w:rsidRPr="00286061">
        <w:rPr>
          <w:rFonts w:cs="Times New Roman"/>
          <w:szCs w:val="24"/>
        </w:rPr>
        <w:t xml:space="preserve"> </w:t>
      </w:r>
      <w:r w:rsidR="00561B82" w:rsidRPr="00286061">
        <w:rPr>
          <w:rFonts w:cs="Times New Roman"/>
          <w:i/>
          <w:iCs/>
          <w:szCs w:val="24"/>
        </w:rPr>
        <w:t>in vitro</w:t>
      </w:r>
      <w:r w:rsidR="00561B82" w:rsidRPr="00286061">
        <w:rPr>
          <w:rFonts w:cs="Times New Roman"/>
          <w:szCs w:val="24"/>
        </w:rPr>
        <w:t xml:space="preserve"> </w:t>
      </w:r>
      <w:r w:rsidR="00803537">
        <w:rPr>
          <w:rFonts w:cs="Times New Roman"/>
          <w:szCs w:val="24"/>
        </w:rPr>
        <w:t>studies</w:t>
      </w:r>
      <w:r w:rsidR="00561B82" w:rsidRPr="00286061">
        <w:rPr>
          <w:rFonts w:cs="Times New Roman"/>
          <w:szCs w:val="24"/>
        </w:rPr>
        <w:t xml:space="preserve"> using </w:t>
      </w:r>
      <w:r w:rsidR="00F6652B">
        <w:rPr>
          <w:rFonts w:cs="Times New Roman"/>
          <w:szCs w:val="24"/>
        </w:rPr>
        <w:t>BDP (</w:t>
      </w:r>
      <w:proofErr w:type="spellStart"/>
      <w:r w:rsidR="00F6652B">
        <w:rPr>
          <w:rFonts w:cs="Times New Roman"/>
          <w:szCs w:val="24"/>
        </w:rPr>
        <w:t>Elhissi</w:t>
      </w:r>
      <w:proofErr w:type="spellEnd"/>
      <w:r w:rsidR="00F6652B">
        <w:rPr>
          <w:rFonts w:cs="Times New Roman"/>
          <w:szCs w:val="24"/>
        </w:rPr>
        <w:t xml:space="preserve"> et al., 2011) and </w:t>
      </w:r>
      <w:r w:rsidR="00561B82" w:rsidRPr="00286061">
        <w:rPr>
          <w:rFonts w:cs="Times New Roman"/>
          <w:szCs w:val="24"/>
        </w:rPr>
        <w:t>other hydrophobic drugs</w:t>
      </w:r>
      <w:r w:rsidR="00803537">
        <w:rPr>
          <w:rFonts w:cs="Times New Roman"/>
          <w:szCs w:val="24"/>
        </w:rPr>
        <w:t>,</w:t>
      </w:r>
      <w:r w:rsidR="00395F58" w:rsidRPr="00286061">
        <w:rPr>
          <w:rFonts w:cs="Times New Roman"/>
          <w:szCs w:val="24"/>
        </w:rPr>
        <w:t xml:space="preserve"> such as ciprofloxacin</w:t>
      </w:r>
      <w:r w:rsidR="00561B82" w:rsidRPr="00286061">
        <w:rPr>
          <w:rFonts w:cs="Times New Roman"/>
          <w:szCs w:val="24"/>
        </w:rPr>
        <w:t xml:space="preserve"> (Desai et al., </w:t>
      </w:r>
      <w:r w:rsidR="002D03E3" w:rsidRPr="00286061">
        <w:rPr>
          <w:rFonts w:cs="Times New Roman"/>
          <w:szCs w:val="24"/>
        </w:rPr>
        <w:t>2002</w:t>
      </w:r>
      <w:r w:rsidR="00561B82" w:rsidRPr="00286061">
        <w:rPr>
          <w:rFonts w:cs="Times New Roman"/>
          <w:szCs w:val="24"/>
        </w:rPr>
        <w:t>).</w:t>
      </w:r>
      <w:r w:rsidR="00C235EF" w:rsidRPr="00286061">
        <w:rPr>
          <w:rFonts w:cs="Times New Roman"/>
          <w:szCs w:val="24"/>
        </w:rPr>
        <w:t xml:space="preserve"> </w:t>
      </w:r>
      <w:r w:rsidR="002A2088" w:rsidRPr="00286061">
        <w:rPr>
          <w:rFonts w:cs="Times New Roman"/>
          <w:szCs w:val="24"/>
        </w:rPr>
        <w:t xml:space="preserve">Clinical trials </w:t>
      </w:r>
      <w:r w:rsidR="000A2221" w:rsidRPr="00286061">
        <w:rPr>
          <w:rFonts w:cs="Times New Roman"/>
          <w:szCs w:val="24"/>
        </w:rPr>
        <w:t>have</w:t>
      </w:r>
      <w:r w:rsidR="00675AA2">
        <w:rPr>
          <w:rFonts w:cs="Times New Roman"/>
          <w:szCs w:val="24"/>
        </w:rPr>
        <w:t xml:space="preserve"> </w:t>
      </w:r>
      <w:r w:rsidR="00803537">
        <w:rPr>
          <w:rFonts w:cs="Times New Roman"/>
          <w:szCs w:val="24"/>
        </w:rPr>
        <w:t>been conducted with</w:t>
      </w:r>
      <w:r w:rsidR="000A2221" w:rsidRPr="00286061">
        <w:rPr>
          <w:rFonts w:cs="Times New Roman"/>
          <w:szCs w:val="24"/>
        </w:rPr>
        <w:t xml:space="preserve"> </w:t>
      </w:r>
      <w:proofErr w:type="spellStart"/>
      <w:r w:rsidR="00317855" w:rsidRPr="00286061">
        <w:rPr>
          <w:rFonts w:cs="Times New Roman"/>
          <w:szCs w:val="24"/>
        </w:rPr>
        <w:t>Pulmaquin</w:t>
      </w:r>
      <w:proofErr w:type="spellEnd"/>
      <w:r w:rsidR="00317855" w:rsidRPr="00286061">
        <w:rPr>
          <w:rFonts w:cs="Times New Roman"/>
          <w:szCs w:val="24"/>
        </w:rPr>
        <w:t>™ (</w:t>
      </w:r>
      <w:proofErr w:type="spellStart"/>
      <w:r w:rsidR="00317855" w:rsidRPr="00286061">
        <w:rPr>
          <w:rFonts w:cs="Times New Roman"/>
          <w:szCs w:val="24"/>
        </w:rPr>
        <w:t>Aradigm</w:t>
      </w:r>
      <w:proofErr w:type="spellEnd"/>
      <w:r w:rsidR="00317855" w:rsidRPr="00286061">
        <w:rPr>
          <w:rFonts w:cs="Times New Roman"/>
          <w:szCs w:val="24"/>
        </w:rPr>
        <w:t xml:space="preserve"> Corp., CA, USA)</w:t>
      </w:r>
      <w:r w:rsidR="00803537">
        <w:rPr>
          <w:rFonts w:cs="Times New Roman"/>
          <w:szCs w:val="24"/>
        </w:rPr>
        <w:t>,</w:t>
      </w:r>
      <w:r w:rsidR="00317855" w:rsidRPr="00286061">
        <w:rPr>
          <w:rFonts w:cs="Times New Roman"/>
          <w:szCs w:val="24"/>
        </w:rPr>
        <w:t xml:space="preserve"> a </w:t>
      </w:r>
      <w:proofErr w:type="spellStart"/>
      <w:r w:rsidR="002A2088" w:rsidRPr="00286061">
        <w:rPr>
          <w:rFonts w:cs="Times New Roman"/>
          <w:szCs w:val="24"/>
        </w:rPr>
        <w:t>nebulizable</w:t>
      </w:r>
      <w:proofErr w:type="spellEnd"/>
      <w:r w:rsidR="002A2088" w:rsidRPr="00286061">
        <w:rPr>
          <w:rFonts w:cs="Times New Roman"/>
          <w:szCs w:val="24"/>
        </w:rPr>
        <w:t xml:space="preserve"> </w:t>
      </w:r>
      <w:r w:rsidR="00317855" w:rsidRPr="00286061">
        <w:rPr>
          <w:rFonts w:cs="Times New Roman"/>
          <w:szCs w:val="24"/>
        </w:rPr>
        <w:t>liposomal formulation of ciprofloxacin</w:t>
      </w:r>
      <w:r w:rsidR="00F6652B">
        <w:rPr>
          <w:rFonts w:cs="Times New Roman"/>
          <w:szCs w:val="24"/>
        </w:rPr>
        <w:t xml:space="preserve"> for inhalation by non-cystic fibrosis bronchiectasis patients</w:t>
      </w:r>
      <w:r w:rsidR="00317855" w:rsidRPr="00286061">
        <w:rPr>
          <w:rFonts w:cs="Times New Roman"/>
          <w:szCs w:val="24"/>
        </w:rPr>
        <w:t xml:space="preserve"> (</w:t>
      </w:r>
      <w:proofErr w:type="spellStart"/>
      <w:r w:rsidR="00317855" w:rsidRPr="00286061">
        <w:rPr>
          <w:rFonts w:cs="Times New Roman"/>
          <w:szCs w:val="24"/>
        </w:rPr>
        <w:t>Cipolla</w:t>
      </w:r>
      <w:proofErr w:type="spellEnd"/>
      <w:r w:rsidR="00317855" w:rsidRPr="00286061">
        <w:rPr>
          <w:rFonts w:cs="Times New Roman"/>
          <w:szCs w:val="24"/>
        </w:rPr>
        <w:t xml:space="preserve"> et al., 2013</w:t>
      </w:r>
      <w:r w:rsidR="003C4AB5">
        <w:rPr>
          <w:rFonts w:cs="Times New Roman"/>
          <w:szCs w:val="24"/>
        </w:rPr>
        <w:t xml:space="preserve">; </w:t>
      </w:r>
      <w:proofErr w:type="spellStart"/>
      <w:r w:rsidR="003C4AB5">
        <w:rPr>
          <w:rFonts w:cs="Times New Roman"/>
          <w:szCs w:val="24"/>
        </w:rPr>
        <w:t>Serisier</w:t>
      </w:r>
      <w:proofErr w:type="spellEnd"/>
      <w:r w:rsidR="003C4AB5">
        <w:rPr>
          <w:rFonts w:cs="Times New Roman"/>
          <w:szCs w:val="24"/>
        </w:rPr>
        <w:t xml:space="preserve"> et al., 2013</w:t>
      </w:r>
      <w:r w:rsidR="00317855" w:rsidRPr="00286061">
        <w:rPr>
          <w:rFonts w:cs="Times New Roman"/>
          <w:szCs w:val="24"/>
        </w:rPr>
        <w:t>).</w:t>
      </w:r>
    </w:p>
    <w:p w14:paraId="24A209EB" w14:textId="77777777" w:rsidR="00A66AE7" w:rsidRPr="00286061" w:rsidRDefault="00A66AE7" w:rsidP="00A66AE7">
      <w:pPr>
        <w:spacing w:after="0"/>
        <w:rPr>
          <w:rFonts w:cs="Times New Roman"/>
          <w:szCs w:val="24"/>
        </w:rPr>
      </w:pPr>
    </w:p>
    <w:p w14:paraId="77633E3B" w14:textId="77777777" w:rsidR="00602106" w:rsidRPr="00286061" w:rsidRDefault="00627FFA" w:rsidP="003C4AB5">
      <w:pPr>
        <w:spacing w:after="0"/>
        <w:rPr>
          <w:rFonts w:cs="Times New Roman"/>
          <w:szCs w:val="24"/>
        </w:rPr>
      </w:pPr>
      <w:r>
        <w:rPr>
          <w:rFonts w:cs="Times New Roman"/>
          <w:szCs w:val="24"/>
        </w:rPr>
        <w:t xml:space="preserve">Studies investigating the </w:t>
      </w:r>
      <w:r w:rsidR="003C4AB5">
        <w:rPr>
          <w:rFonts w:cs="Times New Roman"/>
          <w:szCs w:val="24"/>
        </w:rPr>
        <w:t xml:space="preserve">physical </w:t>
      </w:r>
      <w:r>
        <w:rPr>
          <w:rFonts w:cs="Times New Roman"/>
          <w:szCs w:val="24"/>
        </w:rPr>
        <w:t>stability of liposomes during nebulization</w:t>
      </w:r>
      <w:r w:rsidR="00B949FF" w:rsidRPr="00286061">
        <w:rPr>
          <w:rFonts w:cs="Times New Roman"/>
          <w:szCs w:val="24"/>
        </w:rPr>
        <w:t xml:space="preserve"> are </w:t>
      </w:r>
      <w:r w:rsidR="004C0FAD">
        <w:rPr>
          <w:rFonts w:cs="Times New Roman"/>
          <w:szCs w:val="24"/>
        </w:rPr>
        <w:t>usually</w:t>
      </w:r>
      <w:r w:rsidR="00EB6514" w:rsidRPr="00286061">
        <w:rPr>
          <w:rFonts w:cs="Times New Roman"/>
          <w:szCs w:val="24"/>
        </w:rPr>
        <w:t xml:space="preserve"> </w:t>
      </w:r>
      <w:r w:rsidR="00B949FF" w:rsidRPr="00286061">
        <w:rPr>
          <w:rFonts w:cs="Times New Roman"/>
          <w:szCs w:val="24"/>
        </w:rPr>
        <w:t>conducted using nebulizers linked with appropriate aerosol collection systems</w:t>
      </w:r>
      <w:r w:rsidR="00604E66" w:rsidRPr="00286061">
        <w:rPr>
          <w:rFonts w:cs="Times New Roman"/>
          <w:szCs w:val="24"/>
        </w:rPr>
        <w:t xml:space="preserve"> (e.g. </w:t>
      </w:r>
      <w:proofErr w:type="spellStart"/>
      <w:r w:rsidR="00604E66" w:rsidRPr="00286061">
        <w:rPr>
          <w:rFonts w:cs="Times New Roman"/>
          <w:szCs w:val="24"/>
        </w:rPr>
        <w:t>impingers</w:t>
      </w:r>
      <w:proofErr w:type="spellEnd"/>
      <w:r w:rsidR="00602106" w:rsidRPr="00286061">
        <w:rPr>
          <w:rFonts w:cs="Times New Roman"/>
          <w:szCs w:val="24"/>
        </w:rPr>
        <w:t xml:space="preserve"> or </w:t>
      </w:r>
      <w:proofErr w:type="spellStart"/>
      <w:r w:rsidR="00602106" w:rsidRPr="00286061">
        <w:rPr>
          <w:rFonts w:cs="Times New Roman"/>
          <w:szCs w:val="24"/>
        </w:rPr>
        <w:t>impactors</w:t>
      </w:r>
      <w:proofErr w:type="spellEnd"/>
      <w:r w:rsidR="00604E66" w:rsidRPr="00286061">
        <w:rPr>
          <w:rFonts w:cs="Times New Roman"/>
          <w:szCs w:val="24"/>
        </w:rPr>
        <w:t>)</w:t>
      </w:r>
      <w:r w:rsidR="004C0FAD">
        <w:rPr>
          <w:rFonts w:cs="Times New Roman"/>
          <w:szCs w:val="24"/>
        </w:rPr>
        <w:t xml:space="preserve">, </w:t>
      </w:r>
      <w:r>
        <w:rPr>
          <w:rFonts w:cs="Times New Roman"/>
          <w:szCs w:val="24"/>
        </w:rPr>
        <w:t>followed by</w:t>
      </w:r>
      <w:r w:rsidR="00B949FF" w:rsidRPr="00286061">
        <w:rPr>
          <w:rFonts w:cs="Times New Roman"/>
          <w:szCs w:val="24"/>
        </w:rPr>
        <w:t xml:space="preserve"> analysis </w:t>
      </w:r>
      <w:r w:rsidR="00A66AE7" w:rsidRPr="00286061">
        <w:rPr>
          <w:rFonts w:cs="Times New Roman"/>
          <w:szCs w:val="24"/>
        </w:rPr>
        <w:t xml:space="preserve">to determine drug losses from </w:t>
      </w:r>
      <w:r w:rsidR="004C0FAD">
        <w:rPr>
          <w:rFonts w:cs="Times New Roman"/>
          <w:szCs w:val="24"/>
        </w:rPr>
        <w:t xml:space="preserve">aerosolized </w:t>
      </w:r>
      <w:r w:rsidR="00A66AE7" w:rsidRPr="00286061">
        <w:rPr>
          <w:rFonts w:cs="Times New Roman"/>
          <w:szCs w:val="24"/>
        </w:rPr>
        <w:t>liposomes</w:t>
      </w:r>
      <w:r w:rsidR="00513551" w:rsidRPr="00286061">
        <w:rPr>
          <w:rFonts w:cs="Times New Roman"/>
          <w:szCs w:val="24"/>
        </w:rPr>
        <w:t xml:space="preserve"> (Taylor et al., 1990</w:t>
      </w:r>
      <w:r w:rsidR="00B934FF">
        <w:rPr>
          <w:rFonts w:cs="Times New Roman"/>
          <w:szCs w:val="24"/>
        </w:rPr>
        <w:t>b</w:t>
      </w:r>
      <w:r w:rsidR="00513551" w:rsidRPr="00286061">
        <w:rPr>
          <w:rFonts w:cs="Times New Roman"/>
          <w:szCs w:val="24"/>
        </w:rPr>
        <w:t xml:space="preserve">; Desai et al., 2002; </w:t>
      </w:r>
      <w:proofErr w:type="spellStart"/>
      <w:r w:rsidR="00513551" w:rsidRPr="00286061">
        <w:rPr>
          <w:rFonts w:cs="Times New Roman"/>
          <w:szCs w:val="24"/>
        </w:rPr>
        <w:t>Elhissi</w:t>
      </w:r>
      <w:proofErr w:type="spellEnd"/>
      <w:r w:rsidR="00513551" w:rsidRPr="00286061">
        <w:rPr>
          <w:rFonts w:cs="Times New Roman"/>
          <w:szCs w:val="24"/>
        </w:rPr>
        <w:t xml:space="preserve"> et al., 2007; </w:t>
      </w:r>
      <w:proofErr w:type="spellStart"/>
      <w:r w:rsidR="00513551" w:rsidRPr="00286061">
        <w:rPr>
          <w:rFonts w:cs="Times New Roman"/>
          <w:szCs w:val="24"/>
        </w:rPr>
        <w:t>Kamalaporn</w:t>
      </w:r>
      <w:proofErr w:type="spellEnd"/>
      <w:r w:rsidR="00513551" w:rsidRPr="00286061">
        <w:rPr>
          <w:rFonts w:cs="Times New Roman"/>
          <w:szCs w:val="24"/>
        </w:rPr>
        <w:t xml:space="preserve"> et al., 2014)</w:t>
      </w:r>
      <w:r w:rsidR="00B949FF" w:rsidRPr="00286061">
        <w:rPr>
          <w:rFonts w:cs="Times New Roman"/>
          <w:szCs w:val="24"/>
        </w:rPr>
        <w:t xml:space="preserve">. </w:t>
      </w:r>
      <w:r>
        <w:rPr>
          <w:rFonts w:cs="Times New Roman"/>
          <w:szCs w:val="24"/>
        </w:rPr>
        <w:t>This approach is</w:t>
      </w:r>
      <w:r w:rsidR="00266684">
        <w:rPr>
          <w:rFonts w:cs="Times New Roman"/>
          <w:szCs w:val="24"/>
        </w:rPr>
        <w:t xml:space="preserve"> </w:t>
      </w:r>
      <w:r w:rsidR="00604E66" w:rsidRPr="00286061">
        <w:rPr>
          <w:rFonts w:cs="Times New Roman"/>
          <w:szCs w:val="24"/>
        </w:rPr>
        <w:t>laborious and time-consuming</w:t>
      </w:r>
      <w:r w:rsidR="004C0FAD">
        <w:rPr>
          <w:rFonts w:cs="Times New Roman"/>
          <w:szCs w:val="24"/>
        </w:rPr>
        <w:t>,</w:t>
      </w:r>
      <w:r w:rsidR="00604E66" w:rsidRPr="00286061">
        <w:rPr>
          <w:rFonts w:cs="Times New Roman"/>
          <w:szCs w:val="24"/>
        </w:rPr>
        <w:t xml:space="preserve"> and loss of aerosol</w:t>
      </w:r>
      <w:r w:rsidR="004C0FAD">
        <w:rPr>
          <w:rFonts w:cs="Times New Roman"/>
          <w:szCs w:val="24"/>
        </w:rPr>
        <w:t xml:space="preserve"> to </w:t>
      </w:r>
      <w:r w:rsidR="00604E66" w:rsidRPr="00286061">
        <w:rPr>
          <w:rFonts w:cs="Times New Roman"/>
          <w:szCs w:val="24"/>
        </w:rPr>
        <w:t>the surrounding environment is a potential hazard</w:t>
      </w:r>
      <w:r w:rsidR="004C0FAD">
        <w:rPr>
          <w:rFonts w:cs="Times New Roman"/>
          <w:szCs w:val="24"/>
        </w:rPr>
        <w:t>,</w:t>
      </w:r>
      <w:r w:rsidR="0063739B" w:rsidRPr="00286061">
        <w:rPr>
          <w:rFonts w:cs="Times New Roman"/>
          <w:szCs w:val="24"/>
        </w:rPr>
        <w:t xml:space="preserve"> even with </w:t>
      </w:r>
      <w:r w:rsidR="000164FC">
        <w:rPr>
          <w:rFonts w:cs="Times New Roman"/>
          <w:szCs w:val="24"/>
        </w:rPr>
        <w:t>standard</w:t>
      </w:r>
      <w:r w:rsidR="000164FC" w:rsidRPr="00286061">
        <w:rPr>
          <w:rFonts w:cs="Times New Roman"/>
          <w:szCs w:val="24"/>
        </w:rPr>
        <w:t xml:space="preserve"> </w:t>
      </w:r>
      <w:r w:rsidR="00513551" w:rsidRPr="00286061">
        <w:rPr>
          <w:rFonts w:cs="Times New Roman"/>
          <w:szCs w:val="24"/>
        </w:rPr>
        <w:t>aerosol</w:t>
      </w:r>
      <w:r w:rsidR="004C0FAD">
        <w:rPr>
          <w:rFonts w:cs="Times New Roman"/>
          <w:szCs w:val="24"/>
        </w:rPr>
        <w:t>-</w:t>
      </w:r>
      <w:r w:rsidR="0063739B" w:rsidRPr="00286061">
        <w:rPr>
          <w:rFonts w:cs="Times New Roman"/>
          <w:szCs w:val="24"/>
        </w:rPr>
        <w:t>collection models</w:t>
      </w:r>
      <w:r w:rsidR="004C0FAD">
        <w:rPr>
          <w:rFonts w:cs="Times New Roman"/>
          <w:szCs w:val="24"/>
        </w:rPr>
        <w:t>.</w:t>
      </w:r>
      <w:r w:rsidR="00D82B36">
        <w:rPr>
          <w:rFonts w:cs="Times New Roman"/>
          <w:szCs w:val="24"/>
        </w:rPr>
        <w:t xml:space="preserve"> </w:t>
      </w:r>
      <w:r w:rsidR="000164FC">
        <w:rPr>
          <w:rFonts w:cs="Times New Roman"/>
          <w:szCs w:val="24"/>
        </w:rPr>
        <w:t xml:space="preserve">It has been reported that aerosolized particles to </w:t>
      </w:r>
      <w:proofErr w:type="spellStart"/>
      <w:r w:rsidR="000164FC">
        <w:rPr>
          <w:rFonts w:cs="Times New Roman"/>
          <w:szCs w:val="24"/>
        </w:rPr>
        <w:t>impingers</w:t>
      </w:r>
      <w:proofErr w:type="spellEnd"/>
      <w:r w:rsidR="000164FC">
        <w:rPr>
          <w:rFonts w:cs="Times New Roman"/>
          <w:szCs w:val="24"/>
        </w:rPr>
        <w:t xml:space="preserve"> may bounce from the bottom of the collection compartment</w:t>
      </w:r>
      <w:r w:rsidR="00D82B36">
        <w:rPr>
          <w:rFonts w:cs="Times New Roman"/>
          <w:szCs w:val="24"/>
        </w:rPr>
        <w:t xml:space="preserve"> or be re-aerosolized with liquid bubbles created by th</w:t>
      </w:r>
      <w:r>
        <w:rPr>
          <w:rFonts w:cs="Times New Roman"/>
          <w:szCs w:val="24"/>
        </w:rPr>
        <w:t>e air flowing into the impinge, causing</w:t>
      </w:r>
      <w:r w:rsidR="00D82B36">
        <w:rPr>
          <w:rFonts w:cs="Times New Roman"/>
          <w:szCs w:val="24"/>
        </w:rPr>
        <w:t xml:space="preserve"> particles </w:t>
      </w:r>
      <w:r>
        <w:rPr>
          <w:rFonts w:cs="Times New Roman"/>
          <w:szCs w:val="24"/>
        </w:rPr>
        <w:t>to escape with the effluent air,</w:t>
      </w:r>
      <w:r w:rsidR="000164FC">
        <w:rPr>
          <w:rFonts w:cs="Times New Roman"/>
          <w:szCs w:val="24"/>
        </w:rPr>
        <w:t xml:space="preserve"> resulting in reduced aerosol collection efficiency</w:t>
      </w:r>
      <w:r w:rsidR="00266684">
        <w:rPr>
          <w:rFonts w:cs="Times New Roman"/>
          <w:szCs w:val="24"/>
        </w:rPr>
        <w:t xml:space="preserve"> </w:t>
      </w:r>
      <w:r w:rsidR="00FE30AA">
        <w:rPr>
          <w:rFonts w:cs="Times New Roman"/>
          <w:szCs w:val="24"/>
        </w:rPr>
        <w:t>(</w:t>
      </w:r>
      <w:proofErr w:type="spellStart"/>
      <w:r w:rsidR="00FE30AA">
        <w:rPr>
          <w:rFonts w:cs="Times New Roman"/>
          <w:szCs w:val="24"/>
        </w:rPr>
        <w:t>Grinshpun</w:t>
      </w:r>
      <w:proofErr w:type="spellEnd"/>
      <w:r w:rsidR="00FE30AA">
        <w:rPr>
          <w:rFonts w:cs="Times New Roman"/>
          <w:szCs w:val="24"/>
        </w:rPr>
        <w:t xml:space="preserve"> et al., 2007)</w:t>
      </w:r>
      <w:r w:rsidR="00604E66" w:rsidRPr="00286061">
        <w:rPr>
          <w:rFonts w:cs="Times New Roman"/>
          <w:szCs w:val="24"/>
        </w:rPr>
        <w:t>.</w:t>
      </w:r>
      <w:r w:rsidR="0063739B" w:rsidRPr="00286061">
        <w:rPr>
          <w:rFonts w:cs="Times New Roman"/>
          <w:szCs w:val="24"/>
        </w:rPr>
        <w:t xml:space="preserve"> </w:t>
      </w:r>
      <w:r w:rsidR="003C4AB5">
        <w:rPr>
          <w:rFonts w:cs="Times New Roman"/>
          <w:szCs w:val="24"/>
        </w:rPr>
        <w:t>Moreover,</w:t>
      </w:r>
      <w:r w:rsidR="00FE30AA">
        <w:rPr>
          <w:rFonts w:cs="Times New Roman"/>
          <w:szCs w:val="24"/>
        </w:rPr>
        <w:t xml:space="preserve"> hydrophobic particles might be poorly collected by the </w:t>
      </w:r>
      <w:proofErr w:type="spellStart"/>
      <w:r w:rsidR="00FE30AA">
        <w:rPr>
          <w:rFonts w:cs="Times New Roman"/>
          <w:szCs w:val="24"/>
        </w:rPr>
        <w:t>impinger’s</w:t>
      </w:r>
      <w:proofErr w:type="spellEnd"/>
      <w:r w:rsidR="00FE30AA">
        <w:rPr>
          <w:rFonts w:cs="Times New Roman"/>
          <w:szCs w:val="24"/>
        </w:rPr>
        <w:t xml:space="preserve"> liquid owing to poor particle wettability. </w:t>
      </w:r>
      <w:r w:rsidR="00281BC4">
        <w:rPr>
          <w:rFonts w:cs="Times New Roman"/>
          <w:szCs w:val="24"/>
        </w:rPr>
        <w:t>Th</w:t>
      </w:r>
      <w:r w:rsidR="00FE30AA">
        <w:rPr>
          <w:rFonts w:cs="Times New Roman"/>
          <w:szCs w:val="24"/>
        </w:rPr>
        <w:t>e</w:t>
      </w:r>
      <w:r w:rsidR="00281BC4">
        <w:rPr>
          <w:rFonts w:cs="Times New Roman"/>
          <w:szCs w:val="24"/>
        </w:rPr>
        <w:t xml:space="preserve"> particle “bouncing” phenomenon</w:t>
      </w:r>
      <w:r w:rsidR="00D82B36">
        <w:rPr>
          <w:rFonts w:cs="Times New Roman"/>
          <w:szCs w:val="24"/>
        </w:rPr>
        <w:t xml:space="preserve"> </w:t>
      </w:r>
      <w:r w:rsidR="00EF6F60">
        <w:rPr>
          <w:rFonts w:cs="Times New Roman"/>
          <w:szCs w:val="24"/>
        </w:rPr>
        <w:t xml:space="preserve">and </w:t>
      </w:r>
      <w:r w:rsidR="00D82B36">
        <w:rPr>
          <w:rFonts w:cs="Times New Roman"/>
          <w:szCs w:val="24"/>
        </w:rPr>
        <w:t>reduced collection efficiency</w:t>
      </w:r>
      <w:r w:rsidR="00281BC4">
        <w:rPr>
          <w:rFonts w:cs="Times New Roman"/>
          <w:szCs w:val="24"/>
        </w:rPr>
        <w:t xml:space="preserve"> is even more significant with dry collection </w:t>
      </w:r>
      <w:r w:rsidR="00FE30AA">
        <w:rPr>
          <w:rFonts w:cs="Times New Roman"/>
          <w:szCs w:val="24"/>
        </w:rPr>
        <w:t>models such as</w:t>
      </w:r>
      <w:r w:rsidR="00281BC4">
        <w:rPr>
          <w:rFonts w:cs="Times New Roman"/>
          <w:szCs w:val="24"/>
        </w:rPr>
        <w:t xml:space="preserve"> </w:t>
      </w:r>
      <w:proofErr w:type="spellStart"/>
      <w:r w:rsidR="00281BC4">
        <w:rPr>
          <w:rFonts w:cs="Times New Roman"/>
          <w:szCs w:val="24"/>
        </w:rPr>
        <w:t>impactors</w:t>
      </w:r>
      <w:proofErr w:type="spellEnd"/>
      <w:r w:rsidR="00FE30AA">
        <w:rPr>
          <w:rFonts w:cs="Times New Roman"/>
          <w:szCs w:val="24"/>
        </w:rPr>
        <w:t xml:space="preserve"> (</w:t>
      </w:r>
      <w:proofErr w:type="spellStart"/>
      <w:r w:rsidR="00FE30AA">
        <w:rPr>
          <w:rFonts w:cs="Times New Roman"/>
          <w:szCs w:val="24"/>
        </w:rPr>
        <w:t>Xu</w:t>
      </w:r>
      <w:proofErr w:type="spellEnd"/>
      <w:r w:rsidR="00FE30AA">
        <w:rPr>
          <w:rFonts w:cs="Times New Roman"/>
          <w:szCs w:val="24"/>
        </w:rPr>
        <w:t xml:space="preserve"> et al., 1993)</w:t>
      </w:r>
      <w:r w:rsidR="00281BC4">
        <w:rPr>
          <w:rFonts w:cs="Times New Roman"/>
          <w:szCs w:val="24"/>
        </w:rPr>
        <w:t>.</w:t>
      </w:r>
      <w:r w:rsidR="00D513AA">
        <w:rPr>
          <w:rFonts w:cs="Times New Roman"/>
          <w:szCs w:val="24"/>
        </w:rPr>
        <w:t xml:space="preserve"> The “bouncing” effect has also been reported to be dependent on formulation, </w:t>
      </w:r>
      <w:proofErr w:type="spellStart"/>
      <w:r w:rsidR="00D513AA">
        <w:rPr>
          <w:rFonts w:cs="Times New Roman"/>
          <w:szCs w:val="24"/>
        </w:rPr>
        <w:t>impactor</w:t>
      </w:r>
      <w:proofErr w:type="spellEnd"/>
      <w:r w:rsidR="00D513AA">
        <w:rPr>
          <w:rFonts w:cs="Times New Roman"/>
          <w:szCs w:val="24"/>
        </w:rPr>
        <w:t xml:space="preserve"> design (Mitchell et al., 2003) and angle of particle deposition (</w:t>
      </w:r>
      <w:proofErr w:type="spellStart"/>
      <w:r w:rsidR="00D513AA">
        <w:rPr>
          <w:rFonts w:cs="Times New Roman"/>
          <w:szCs w:val="24"/>
        </w:rPr>
        <w:t>Xu</w:t>
      </w:r>
      <w:proofErr w:type="spellEnd"/>
      <w:r w:rsidR="00D513AA">
        <w:rPr>
          <w:rFonts w:cs="Times New Roman"/>
          <w:szCs w:val="24"/>
        </w:rPr>
        <w:t xml:space="preserve"> et al., 1993).</w:t>
      </w:r>
      <w:r>
        <w:rPr>
          <w:rFonts w:cs="Times New Roman"/>
          <w:szCs w:val="24"/>
        </w:rPr>
        <w:t xml:space="preserve"> </w:t>
      </w:r>
    </w:p>
    <w:p w14:paraId="355750AD" w14:textId="77777777" w:rsidR="00602106" w:rsidRPr="00286061" w:rsidRDefault="00602106" w:rsidP="00602106">
      <w:pPr>
        <w:spacing w:after="0"/>
        <w:rPr>
          <w:rFonts w:cs="Times New Roman"/>
          <w:szCs w:val="24"/>
        </w:rPr>
      </w:pPr>
    </w:p>
    <w:p w14:paraId="71BEBE68" w14:textId="77777777" w:rsidR="002A0A7F" w:rsidRPr="00286061" w:rsidRDefault="00D513AA" w:rsidP="00262F3E">
      <w:pPr>
        <w:spacing w:after="0"/>
        <w:rPr>
          <w:rFonts w:cs="Times New Roman"/>
          <w:szCs w:val="24"/>
        </w:rPr>
      </w:pPr>
      <w:r>
        <w:rPr>
          <w:rFonts w:cs="Times New Roman"/>
          <w:szCs w:val="24"/>
        </w:rPr>
        <w:t xml:space="preserve">In this study, </w:t>
      </w:r>
      <w:r w:rsidR="00B949FF" w:rsidRPr="00286061">
        <w:rPr>
          <w:rFonts w:cs="Times New Roman"/>
          <w:szCs w:val="24"/>
        </w:rPr>
        <w:t>we have proposed a convenient</w:t>
      </w:r>
      <w:r w:rsidR="000D6142">
        <w:rPr>
          <w:rFonts w:cs="Times New Roman"/>
          <w:szCs w:val="24"/>
        </w:rPr>
        <w:t>, economical,</w:t>
      </w:r>
      <w:r w:rsidR="00B949FF" w:rsidRPr="00286061">
        <w:rPr>
          <w:rFonts w:cs="Times New Roman"/>
          <w:szCs w:val="24"/>
        </w:rPr>
        <w:t xml:space="preserve"> and environment</w:t>
      </w:r>
      <w:r w:rsidR="004C0FAD">
        <w:rPr>
          <w:rFonts w:cs="Times New Roman"/>
          <w:szCs w:val="24"/>
        </w:rPr>
        <w:t>-</w:t>
      </w:r>
      <w:r w:rsidR="00B949FF" w:rsidRPr="00286061">
        <w:rPr>
          <w:rFonts w:cs="Times New Roman"/>
          <w:szCs w:val="24"/>
        </w:rPr>
        <w:t xml:space="preserve">friendly approach to predict the stability of liposomes </w:t>
      </w:r>
      <w:r w:rsidR="00EF6F60">
        <w:rPr>
          <w:rFonts w:cs="Times New Roman"/>
          <w:szCs w:val="24"/>
        </w:rPr>
        <w:t>during nebulization</w:t>
      </w:r>
      <w:r w:rsidR="000C7C5E">
        <w:rPr>
          <w:rFonts w:cs="Times New Roman"/>
          <w:szCs w:val="24"/>
        </w:rPr>
        <w:t xml:space="preserve"> without conducting </w:t>
      </w:r>
      <w:proofErr w:type="spellStart"/>
      <w:r w:rsidR="000C7C5E">
        <w:rPr>
          <w:rFonts w:cs="Times New Roman"/>
          <w:szCs w:val="24"/>
        </w:rPr>
        <w:t>aerosolization</w:t>
      </w:r>
      <w:proofErr w:type="spellEnd"/>
      <w:r w:rsidR="000C7C5E">
        <w:rPr>
          <w:rFonts w:cs="Times New Roman"/>
          <w:szCs w:val="24"/>
        </w:rPr>
        <w:t xml:space="preserve"> studies. This was achieved</w:t>
      </w:r>
      <w:r w:rsidR="004C0FAD">
        <w:rPr>
          <w:rFonts w:cs="Times New Roman"/>
          <w:szCs w:val="24"/>
        </w:rPr>
        <w:t xml:space="preserve"> </w:t>
      </w:r>
      <w:r w:rsidR="00B949FF" w:rsidRPr="00286061">
        <w:rPr>
          <w:rFonts w:cs="Times New Roman"/>
          <w:szCs w:val="24"/>
        </w:rPr>
        <w:t xml:space="preserve">by </w:t>
      </w:r>
      <w:r w:rsidR="000C7C5E">
        <w:rPr>
          <w:rFonts w:cs="Times New Roman"/>
          <w:szCs w:val="24"/>
        </w:rPr>
        <w:t>performing</w:t>
      </w:r>
      <w:r w:rsidR="000C7C5E" w:rsidRPr="00286061">
        <w:rPr>
          <w:rFonts w:cs="Times New Roman"/>
          <w:szCs w:val="24"/>
        </w:rPr>
        <w:t xml:space="preserve"> </w:t>
      </w:r>
      <w:r w:rsidR="00B949FF" w:rsidRPr="00286061">
        <w:rPr>
          <w:rFonts w:cs="Times New Roman"/>
          <w:szCs w:val="24"/>
        </w:rPr>
        <w:t xml:space="preserve">excessive extrusion through polycarbonate membrane filters. </w:t>
      </w:r>
      <w:r w:rsidR="002A2088" w:rsidRPr="00286061">
        <w:rPr>
          <w:rFonts w:cs="Times New Roman"/>
          <w:szCs w:val="24"/>
        </w:rPr>
        <w:t xml:space="preserve">The </w:t>
      </w:r>
      <w:r w:rsidR="000C7C5E">
        <w:rPr>
          <w:rFonts w:cs="Times New Roman"/>
          <w:szCs w:val="24"/>
        </w:rPr>
        <w:t>repetitive</w:t>
      </w:r>
      <w:r w:rsidR="000C7C5E" w:rsidRPr="00286061">
        <w:rPr>
          <w:rFonts w:cs="Times New Roman"/>
          <w:szCs w:val="24"/>
        </w:rPr>
        <w:t xml:space="preserve"> </w:t>
      </w:r>
      <w:r w:rsidR="002A2088" w:rsidRPr="00286061">
        <w:rPr>
          <w:rFonts w:cs="Times New Roman"/>
          <w:szCs w:val="24"/>
        </w:rPr>
        <w:t>shearing provided by extrusion</w:t>
      </w:r>
      <w:r w:rsidR="00262F3E">
        <w:rPr>
          <w:rFonts w:cs="Times New Roman"/>
          <w:szCs w:val="24"/>
        </w:rPr>
        <w:t xml:space="preserve"> (51 cycles through 1 µm pore filters)</w:t>
      </w:r>
      <w:r w:rsidR="002A2088" w:rsidRPr="00286061">
        <w:rPr>
          <w:rFonts w:cs="Times New Roman"/>
          <w:szCs w:val="24"/>
        </w:rPr>
        <w:t xml:space="preserve"> aim</w:t>
      </w:r>
      <w:r w:rsidR="00AE5A0A" w:rsidRPr="00286061">
        <w:rPr>
          <w:rFonts w:cs="Times New Roman"/>
          <w:szCs w:val="24"/>
        </w:rPr>
        <w:t>ed</w:t>
      </w:r>
      <w:r w:rsidR="002A2088" w:rsidRPr="00286061">
        <w:rPr>
          <w:rFonts w:cs="Times New Roman"/>
          <w:szCs w:val="24"/>
        </w:rPr>
        <w:t xml:space="preserve"> to simulate that </w:t>
      </w:r>
      <w:r w:rsidR="004C0FAD">
        <w:rPr>
          <w:rFonts w:cs="Times New Roman"/>
          <w:szCs w:val="24"/>
        </w:rPr>
        <w:t>occurring during</w:t>
      </w:r>
      <w:r w:rsidR="002A2088" w:rsidRPr="00286061">
        <w:rPr>
          <w:rFonts w:cs="Times New Roman"/>
          <w:szCs w:val="24"/>
        </w:rPr>
        <w:t xml:space="preserve"> </w:t>
      </w:r>
      <w:r w:rsidR="004C0FAD">
        <w:rPr>
          <w:rFonts w:cs="Times New Roman"/>
          <w:szCs w:val="24"/>
        </w:rPr>
        <w:t>nebuli</w:t>
      </w:r>
      <w:r w:rsidR="00357592">
        <w:rPr>
          <w:rFonts w:cs="Times New Roman"/>
          <w:szCs w:val="24"/>
        </w:rPr>
        <w:t>z</w:t>
      </w:r>
      <w:r w:rsidR="004C0FAD">
        <w:rPr>
          <w:rFonts w:cs="Times New Roman"/>
          <w:szCs w:val="24"/>
        </w:rPr>
        <w:t>ation</w:t>
      </w:r>
      <w:r w:rsidR="003E4172" w:rsidRPr="00286061">
        <w:rPr>
          <w:rFonts w:cs="Times New Roman"/>
          <w:szCs w:val="24"/>
        </w:rPr>
        <w:t>.</w:t>
      </w:r>
      <w:r w:rsidR="002A2088" w:rsidRPr="00286061">
        <w:rPr>
          <w:rFonts w:cs="Times New Roman"/>
          <w:szCs w:val="24"/>
        </w:rPr>
        <w:t xml:space="preserve"> </w:t>
      </w:r>
      <w:r w:rsidR="004C0FAD">
        <w:rPr>
          <w:rFonts w:cs="Times New Roman"/>
          <w:szCs w:val="24"/>
        </w:rPr>
        <w:t>The</w:t>
      </w:r>
      <w:r w:rsidR="000D6142">
        <w:rPr>
          <w:rFonts w:cs="Times New Roman"/>
          <w:szCs w:val="24"/>
        </w:rPr>
        <w:t xml:space="preserve"> extrusion approach</w:t>
      </w:r>
      <w:r w:rsidR="004C0FAD">
        <w:rPr>
          <w:rFonts w:cs="Times New Roman"/>
          <w:szCs w:val="24"/>
        </w:rPr>
        <w:t xml:space="preserve"> was</w:t>
      </w:r>
      <w:r w:rsidR="007D5586" w:rsidRPr="00286061">
        <w:rPr>
          <w:rFonts w:cs="Times New Roman"/>
          <w:szCs w:val="24"/>
        </w:rPr>
        <w:t xml:space="preserve"> evaluated using s</w:t>
      </w:r>
      <w:r w:rsidR="00551734" w:rsidRPr="00286061">
        <w:rPr>
          <w:rFonts w:cs="Times New Roman"/>
          <w:szCs w:val="24"/>
        </w:rPr>
        <w:t>albutamol sulphate (</w:t>
      </w:r>
      <w:r w:rsidR="002A0A7F" w:rsidRPr="00286061">
        <w:rPr>
          <w:rFonts w:cs="Times New Roman"/>
          <w:szCs w:val="24"/>
        </w:rPr>
        <w:t>SBS</w:t>
      </w:r>
      <w:r w:rsidR="00551734" w:rsidRPr="00286061">
        <w:rPr>
          <w:rFonts w:cs="Times New Roman"/>
          <w:szCs w:val="24"/>
        </w:rPr>
        <w:t xml:space="preserve">) </w:t>
      </w:r>
      <w:r w:rsidR="003E4172" w:rsidRPr="00286061">
        <w:rPr>
          <w:rFonts w:cs="Times New Roman"/>
          <w:szCs w:val="24"/>
        </w:rPr>
        <w:t>and</w:t>
      </w:r>
      <w:r w:rsidR="00551734" w:rsidRPr="00286061">
        <w:rPr>
          <w:rFonts w:cs="Times New Roman"/>
          <w:szCs w:val="24"/>
        </w:rPr>
        <w:t xml:space="preserve"> </w:t>
      </w:r>
      <w:proofErr w:type="spellStart"/>
      <w:r w:rsidR="00551734" w:rsidRPr="00286061">
        <w:rPr>
          <w:rFonts w:cs="Times New Roman"/>
          <w:szCs w:val="24"/>
        </w:rPr>
        <w:t>beclometasone</w:t>
      </w:r>
      <w:proofErr w:type="spellEnd"/>
      <w:r w:rsidR="00551734" w:rsidRPr="00286061">
        <w:rPr>
          <w:rFonts w:cs="Times New Roman"/>
          <w:szCs w:val="24"/>
        </w:rPr>
        <w:t xml:space="preserve"> </w:t>
      </w:r>
      <w:proofErr w:type="spellStart"/>
      <w:r w:rsidR="00551734" w:rsidRPr="00286061">
        <w:rPr>
          <w:rFonts w:cs="Times New Roman"/>
          <w:szCs w:val="24"/>
        </w:rPr>
        <w:t>dipropionate</w:t>
      </w:r>
      <w:proofErr w:type="spellEnd"/>
      <w:r w:rsidR="002A0A7F" w:rsidRPr="00286061">
        <w:rPr>
          <w:rFonts w:cs="Times New Roman"/>
          <w:szCs w:val="24"/>
        </w:rPr>
        <w:t xml:space="preserve"> </w:t>
      </w:r>
      <w:r w:rsidR="00551734" w:rsidRPr="00286061">
        <w:rPr>
          <w:rFonts w:cs="Times New Roman"/>
          <w:szCs w:val="24"/>
        </w:rPr>
        <w:t>(</w:t>
      </w:r>
      <w:r w:rsidR="002A0A7F" w:rsidRPr="00286061">
        <w:rPr>
          <w:rFonts w:cs="Times New Roman"/>
          <w:szCs w:val="24"/>
        </w:rPr>
        <w:t>BDP</w:t>
      </w:r>
      <w:r w:rsidR="00551734" w:rsidRPr="00286061">
        <w:rPr>
          <w:rFonts w:cs="Times New Roman"/>
          <w:szCs w:val="24"/>
        </w:rPr>
        <w:t>)</w:t>
      </w:r>
      <w:r w:rsidR="002A0A7F" w:rsidRPr="00286061">
        <w:rPr>
          <w:rFonts w:cs="Times New Roman"/>
          <w:szCs w:val="24"/>
        </w:rPr>
        <w:t xml:space="preserve"> as </w:t>
      </w:r>
      <w:r w:rsidR="000D6142">
        <w:rPr>
          <w:rFonts w:cs="Times New Roman"/>
          <w:szCs w:val="24"/>
        </w:rPr>
        <w:t>vesicle-</w:t>
      </w:r>
      <w:r w:rsidR="007D5586" w:rsidRPr="00286061">
        <w:rPr>
          <w:rFonts w:cs="Times New Roman"/>
          <w:szCs w:val="24"/>
        </w:rPr>
        <w:t>entrapped</w:t>
      </w:r>
      <w:r w:rsidR="002A0A7F" w:rsidRPr="00286061">
        <w:rPr>
          <w:rFonts w:cs="Times New Roman"/>
          <w:szCs w:val="24"/>
        </w:rPr>
        <w:t xml:space="preserve"> hydrophilic and hydrophobic drugs respectively. </w:t>
      </w:r>
      <w:r w:rsidR="00551734" w:rsidRPr="00286061">
        <w:rPr>
          <w:rFonts w:cs="Times New Roman"/>
          <w:szCs w:val="24"/>
        </w:rPr>
        <w:t>D</w:t>
      </w:r>
      <w:r w:rsidR="002A0A7F" w:rsidRPr="00286061">
        <w:rPr>
          <w:rFonts w:cs="Times New Roman"/>
          <w:szCs w:val="24"/>
        </w:rPr>
        <w:t>rug retention</w:t>
      </w:r>
      <w:r w:rsidR="00551734" w:rsidRPr="00286061">
        <w:rPr>
          <w:rFonts w:cs="Times New Roman"/>
          <w:szCs w:val="24"/>
        </w:rPr>
        <w:t xml:space="preserve"> by </w:t>
      </w:r>
      <w:r w:rsidR="004C0FAD">
        <w:rPr>
          <w:rFonts w:cs="Times New Roman"/>
          <w:szCs w:val="24"/>
        </w:rPr>
        <w:t>liposomes</w:t>
      </w:r>
      <w:r w:rsidR="00EB6514" w:rsidRPr="00286061">
        <w:rPr>
          <w:rFonts w:cs="Times New Roman"/>
          <w:szCs w:val="24"/>
        </w:rPr>
        <w:t xml:space="preserve"> upon extrusion</w:t>
      </w:r>
      <w:r w:rsidR="00551734" w:rsidRPr="00286061">
        <w:rPr>
          <w:rFonts w:cs="Times New Roman"/>
          <w:szCs w:val="24"/>
        </w:rPr>
        <w:t xml:space="preserve"> was assessed as a stability indicator</w:t>
      </w:r>
      <w:r w:rsidR="004C0FAD">
        <w:rPr>
          <w:rFonts w:cs="Times New Roman"/>
          <w:szCs w:val="24"/>
        </w:rPr>
        <w:t>,</w:t>
      </w:r>
      <w:r w:rsidR="002A0A7F" w:rsidRPr="00286061">
        <w:rPr>
          <w:rFonts w:cs="Times New Roman"/>
          <w:szCs w:val="24"/>
        </w:rPr>
        <w:t xml:space="preserve"> using </w:t>
      </w:r>
      <w:r w:rsidR="002A0A7F" w:rsidRPr="00286061">
        <w:rPr>
          <w:rFonts w:cs="Times New Roman"/>
          <w:szCs w:val="24"/>
        </w:rPr>
        <w:lastRenderedPageBreak/>
        <w:t>cholesterol as “rigidity” enhancer</w:t>
      </w:r>
      <w:r w:rsidR="00EC7384" w:rsidRPr="00286061">
        <w:rPr>
          <w:rFonts w:cs="Times New Roman"/>
          <w:szCs w:val="24"/>
        </w:rPr>
        <w:t xml:space="preserve"> (Kirby et al., 1980)</w:t>
      </w:r>
      <w:r w:rsidR="002A0A7F" w:rsidRPr="00286061">
        <w:rPr>
          <w:rFonts w:cs="Times New Roman"/>
          <w:szCs w:val="24"/>
        </w:rPr>
        <w:t xml:space="preserve"> and Tween 80 as “fluidity” promoter</w:t>
      </w:r>
      <w:r w:rsidR="00EC7384" w:rsidRPr="00286061">
        <w:rPr>
          <w:rFonts w:cs="Times New Roman"/>
          <w:szCs w:val="24"/>
        </w:rPr>
        <w:t xml:space="preserve"> (Young et al., 1983)</w:t>
      </w:r>
      <w:r w:rsidR="00561B82" w:rsidRPr="00286061">
        <w:rPr>
          <w:rFonts w:cs="Times New Roman"/>
          <w:szCs w:val="24"/>
        </w:rPr>
        <w:t xml:space="preserve"> of </w:t>
      </w:r>
      <w:r w:rsidR="003429C1">
        <w:rPr>
          <w:rFonts w:cs="Times New Roman"/>
          <w:szCs w:val="24"/>
        </w:rPr>
        <w:t xml:space="preserve">the </w:t>
      </w:r>
      <w:r w:rsidR="00561B82" w:rsidRPr="00286061">
        <w:rPr>
          <w:rFonts w:cs="Times New Roman"/>
          <w:szCs w:val="24"/>
        </w:rPr>
        <w:t>vesicles</w:t>
      </w:r>
      <w:r w:rsidR="002A0A7F" w:rsidRPr="00286061">
        <w:rPr>
          <w:rFonts w:cs="Times New Roman"/>
          <w:szCs w:val="24"/>
        </w:rPr>
        <w:t xml:space="preserve">. </w:t>
      </w:r>
      <w:r w:rsidR="00551734" w:rsidRPr="00286061">
        <w:rPr>
          <w:rFonts w:cs="Times New Roman"/>
          <w:szCs w:val="24"/>
        </w:rPr>
        <w:t>Vesicles made using Tween 80 were referred to as “</w:t>
      </w:r>
      <w:proofErr w:type="spellStart"/>
      <w:r w:rsidR="00551734" w:rsidRPr="00286061">
        <w:rPr>
          <w:rFonts w:cs="Times New Roman"/>
          <w:szCs w:val="24"/>
        </w:rPr>
        <w:t>surfactosomes</w:t>
      </w:r>
      <w:proofErr w:type="spellEnd"/>
      <w:r w:rsidR="00551734" w:rsidRPr="00286061">
        <w:rPr>
          <w:rFonts w:cs="Times New Roman"/>
          <w:szCs w:val="24"/>
        </w:rPr>
        <w:t xml:space="preserve">” </w:t>
      </w:r>
      <w:r w:rsidR="004C0FAD">
        <w:rPr>
          <w:rFonts w:cs="Times New Roman"/>
          <w:szCs w:val="24"/>
        </w:rPr>
        <w:t>and</w:t>
      </w:r>
      <w:r w:rsidR="00551734" w:rsidRPr="00286061">
        <w:rPr>
          <w:rFonts w:cs="Times New Roman"/>
          <w:szCs w:val="24"/>
        </w:rPr>
        <w:t xml:space="preserve"> were compared to conventional liposomes. The findings of </w:t>
      </w:r>
      <w:r w:rsidR="00AE5A0A" w:rsidRPr="00286061">
        <w:rPr>
          <w:rFonts w:cs="Times New Roman"/>
          <w:szCs w:val="24"/>
        </w:rPr>
        <w:t>extrusion</w:t>
      </w:r>
      <w:r w:rsidR="00551734" w:rsidRPr="00286061">
        <w:rPr>
          <w:rFonts w:cs="Times New Roman"/>
          <w:szCs w:val="24"/>
        </w:rPr>
        <w:t xml:space="preserve"> stud</w:t>
      </w:r>
      <w:r w:rsidR="00AE5A0A" w:rsidRPr="00286061">
        <w:rPr>
          <w:rFonts w:cs="Times New Roman"/>
          <w:szCs w:val="24"/>
        </w:rPr>
        <w:t>ies</w:t>
      </w:r>
      <w:r w:rsidR="003429C1">
        <w:rPr>
          <w:rFonts w:cs="Times New Roman"/>
          <w:szCs w:val="24"/>
        </w:rPr>
        <w:t xml:space="preserve"> w</w:t>
      </w:r>
      <w:r w:rsidR="00551734" w:rsidRPr="00286061">
        <w:rPr>
          <w:rFonts w:cs="Times New Roman"/>
          <w:szCs w:val="24"/>
        </w:rPr>
        <w:t xml:space="preserve">ere </w:t>
      </w:r>
      <w:r w:rsidR="00561B82" w:rsidRPr="00286061">
        <w:rPr>
          <w:rFonts w:cs="Times New Roman"/>
          <w:szCs w:val="24"/>
        </w:rPr>
        <w:t>appraised</w:t>
      </w:r>
      <w:r w:rsidR="00551734" w:rsidRPr="00286061">
        <w:rPr>
          <w:rFonts w:cs="Times New Roman"/>
          <w:szCs w:val="24"/>
        </w:rPr>
        <w:t xml:space="preserve"> in </w:t>
      </w:r>
      <w:r w:rsidR="00561B82" w:rsidRPr="00286061">
        <w:rPr>
          <w:rFonts w:cs="Times New Roman"/>
          <w:szCs w:val="24"/>
        </w:rPr>
        <w:t>relation to</w:t>
      </w:r>
      <w:r w:rsidR="000D6142">
        <w:rPr>
          <w:rFonts w:cs="Times New Roman"/>
          <w:szCs w:val="24"/>
        </w:rPr>
        <w:t xml:space="preserve"> a range of</w:t>
      </w:r>
      <w:r w:rsidR="00AE5A0A" w:rsidRPr="00286061">
        <w:rPr>
          <w:rFonts w:cs="Times New Roman"/>
          <w:szCs w:val="24"/>
        </w:rPr>
        <w:t xml:space="preserve"> liposome nebulization studies</w:t>
      </w:r>
      <w:r w:rsidR="00551734" w:rsidRPr="00286061">
        <w:rPr>
          <w:rFonts w:cs="Times New Roman"/>
          <w:szCs w:val="24"/>
        </w:rPr>
        <w:t xml:space="preserve"> </w:t>
      </w:r>
      <w:r w:rsidR="003154F9" w:rsidRPr="00286061">
        <w:rPr>
          <w:rFonts w:cs="Times New Roman"/>
          <w:szCs w:val="24"/>
        </w:rPr>
        <w:t>available in</w:t>
      </w:r>
      <w:r w:rsidR="00551734" w:rsidRPr="00286061">
        <w:rPr>
          <w:rFonts w:cs="Times New Roman"/>
          <w:szCs w:val="24"/>
        </w:rPr>
        <w:t xml:space="preserve"> the literature</w:t>
      </w:r>
      <w:r w:rsidR="000D6142">
        <w:rPr>
          <w:rFonts w:cs="Times New Roman"/>
          <w:szCs w:val="24"/>
        </w:rPr>
        <w:t>.</w:t>
      </w:r>
      <w:r w:rsidR="00033F67">
        <w:rPr>
          <w:rFonts w:cs="Times New Roman"/>
          <w:szCs w:val="24"/>
        </w:rPr>
        <w:t xml:space="preserve"> </w:t>
      </w:r>
    </w:p>
    <w:p w14:paraId="3D9B9983" w14:textId="77777777" w:rsidR="009F40DB" w:rsidRPr="00286061" w:rsidRDefault="009F40DB" w:rsidP="00A66AE7">
      <w:pPr>
        <w:spacing w:after="0"/>
        <w:rPr>
          <w:rFonts w:cs="Times New Roman"/>
          <w:szCs w:val="24"/>
        </w:rPr>
      </w:pPr>
    </w:p>
    <w:p w14:paraId="155D08A4" w14:textId="77777777" w:rsidR="00D64903" w:rsidRPr="00286061" w:rsidRDefault="00A66AE7" w:rsidP="00A66AE7">
      <w:pPr>
        <w:spacing w:after="0"/>
        <w:rPr>
          <w:rFonts w:cs="Times New Roman"/>
          <w:b/>
          <w:szCs w:val="24"/>
        </w:rPr>
      </w:pPr>
      <w:r w:rsidRPr="00286061">
        <w:rPr>
          <w:rFonts w:cs="Times New Roman"/>
          <w:b/>
          <w:szCs w:val="24"/>
        </w:rPr>
        <w:t xml:space="preserve">2. </w:t>
      </w:r>
      <w:r w:rsidR="00D64903" w:rsidRPr="00286061">
        <w:rPr>
          <w:rFonts w:cs="Times New Roman"/>
          <w:b/>
          <w:szCs w:val="24"/>
        </w:rPr>
        <w:t>Materials and methods</w:t>
      </w:r>
    </w:p>
    <w:p w14:paraId="2D212B16" w14:textId="77777777" w:rsidR="00677594" w:rsidRDefault="00677594" w:rsidP="00A07417">
      <w:pPr>
        <w:pStyle w:val="211method"/>
      </w:pPr>
    </w:p>
    <w:p w14:paraId="6C7EA49C" w14:textId="77777777" w:rsidR="00677594" w:rsidRDefault="00A66AE7" w:rsidP="00A07417">
      <w:pPr>
        <w:pStyle w:val="211method"/>
      </w:pPr>
      <w:r w:rsidRPr="00286061">
        <w:t xml:space="preserve">2.1. </w:t>
      </w:r>
      <w:r w:rsidR="0057425D" w:rsidRPr="00286061">
        <w:t>Materials</w:t>
      </w:r>
    </w:p>
    <w:p w14:paraId="517DE8A9" w14:textId="77777777" w:rsidR="00D64903" w:rsidRPr="00286061" w:rsidRDefault="003271E6" w:rsidP="00A66AE7">
      <w:pPr>
        <w:spacing w:after="0"/>
        <w:rPr>
          <w:rFonts w:cs="Times New Roman"/>
          <w:szCs w:val="24"/>
        </w:rPr>
      </w:pPr>
      <w:r w:rsidRPr="00286061">
        <w:rPr>
          <w:rFonts w:cs="Times New Roman"/>
          <w:szCs w:val="24"/>
        </w:rPr>
        <w:t xml:space="preserve">Soya </w:t>
      </w:r>
      <w:proofErr w:type="spellStart"/>
      <w:r w:rsidRPr="00286061">
        <w:rPr>
          <w:rFonts w:cs="Times New Roman"/>
          <w:szCs w:val="24"/>
        </w:rPr>
        <w:t>p</w:t>
      </w:r>
      <w:r w:rsidR="00D64903" w:rsidRPr="00286061">
        <w:rPr>
          <w:rFonts w:cs="Times New Roman"/>
          <w:szCs w:val="24"/>
        </w:rPr>
        <w:t>hosph</w:t>
      </w:r>
      <w:r w:rsidR="0058353B" w:rsidRPr="00286061">
        <w:rPr>
          <w:rFonts w:cs="Times New Roman"/>
          <w:szCs w:val="24"/>
        </w:rPr>
        <w:t>a</w:t>
      </w:r>
      <w:r w:rsidR="00D64903" w:rsidRPr="00286061">
        <w:rPr>
          <w:rFonts w:cs="Times New Roman"/>
          <w:szCs w:val="24"/>
        </w:rPr>
        <w:t>tidylcholine</w:t>
      </w:r>
      <w:proofErr w:type="spellEnd"/>
      <w:r w:rsidR="00D64903" w:rsidRPr="00286061">
        <w:rPr>
          <w:rFonts w:cs="Times New Roman"/>
          <w:szCs w:val="24"/>
        </w:rPr>
        <w:t xml:space="preserve"> (SPC; Lipoid S-100) was a gift from Lipoid, Switzerland. Cholesterol, </w:t>
      </w:r>
      <w:proofErr w:type="spellStart"/>
      <w:r w:rsidR="00D03503">
        <w:rPr>
          <w:rFonts w:cs="Times New Roman"/>
          <w:szCs w:val="24"/>
        </w:rPr>
        <w:t>beclometasone</w:t>
      </w:r>
      <w:proofErr w:type="spellEnd"/>
      <w:r w:rsidR="00D03503">
        <w:rPr>
          <w:rFonts w:cs="Times New Roman"/>
          <w:szCs w:val="24"/>
        </w:rPr>
        <w:t xml:space="preserve"> </w:t>
      </w:r>
      <w:proofErr w:type="spellStart"/>
      <w:r w:rsidR="00D03503">
        <w:rPr>
          <w:rFonts w:cs="Times New Roman"/>
          <w:szCs w:val="24"/>
        </w:rPr>
        <w:t>dipropionate</w:t>
      </w:r>
      <w:proofErr w:type="spellEnd"/>
      <w:r w:rsidR="00D03503">
        <w:rPr>
          <w:rFonts w:cs="Times New Roman"/>
          <w:szCs w:val="24"/>
        </w:rPr>
        <w:t xml:space="preserve"> (</w:t>
      </w:r>
      <w:r w:rsidR="00D64903" w:rsidRPr="00286061">
        <w:rPr>
          <w:rFonts w:cs="Times New Roman"/>
          <w:szCs w:val="24"/>
        </w:rPr>
        <w:t>BDP</w:t>
      </w:r>
      <w:r w:rsidR="00D03503">
        <w:rPr>
          <w:rFonts w:cs="Times New Roman"/>
          <w:szCs w:val="24"/>
        </w:rPr>
        <w:t>)</w:t>
      </w:r>
      <w:r w:rsidR="00D64903" w:rsidRPr="00286061">
        <w:rPr>
          <w:rFonts w:cs="Times New Roman"/>
          <w:szCs w:val="24"/>
        </w:rPr>
        <w:t xml:space="preserve"> and Tween 80 were purchased from Sigma Aldrich, UK. </w:t>
      </w:r>
      <w:r w:rsidR="0057425D" w:rsidRPr="00286061">
        <w:rPr>
          <w:rFonts w:cs="Times New Roman"/>
          <w:szCs w:val="24"/>
        </w:rPr>
        <w:t>Sodium chloride</w:t>
      </w:r>
      <w:r w:rsidR="00D64903" w:rsidRPr="00286061">
        <w:rPr>
          <w:rFonts w:cs="Times New Roman"/>
          <w:szCs w:val="24"/>
        </w:rPr>
        <w:t xml:space="preserve"> (ACS, 99.0%), </w:t>
      </w:r>
      <w:r w:rsidR="00D03503">
        <w:rPr>
          <w:rFonts w:cs="Times New Roman"/>
          <w:szCs w:val="24"/>
        </w:rPr>
        <w:t>salbutamol sulphate (</w:t>
      </w:r>
      <w:r w:rsidR="00D64903" w:rsidRPr="00286061">
        <w:rPr>
          <w:rFonts w:cs="Times New Roman"/>
          <w:szCs w:val="24"/>
        </w:rPr>
        <w:t>SBS</w:t>
      </w:r>
      <w:r w:rsidR="00D03503">
        <w:rPr>
          <w:rFonts w:cs="Times New Roman"/>
          <w:szCs w:val="24"/>
        </w:rPr>
        <w:t xml:space="preserve">, </w:t>
      </w:r>
      <w:r w:rsidR="00D64903" w:rsidRPr="00286061">
        <w:rPr>
          <w:rFonts w:cs="Times New Roman"/>
          <w:szCs w:val="24"/>
        </w:rPr>
        <w:t xml:space="preserve">99%), </w:t>
      </w:r>
      <w:r w:rsidR="00D9267C" w:rsidRPr="00286061">
        <w:rPr>
          <w:rFonts w:cs="Times New Roman"/>
          <w:szCs w:val="24"/>
        </w:rPr>
        <w:t>s</w:t>
      </w:r>
      <w:r w:rsidR="00D64903" w:rsidRPr="00286061">
        <w:rPr>
          <w:rFonts w:cs="Times New Roman"/>
          <w:szCs w:val="24"/>
        </w:rPr>
        <w:t>odium 1-hexane</w:t>
      </w:r>
      <w:r w:rsidR="004023BF" w:rsidRPr="00286061">
        <w:rPr>
          <w:rFonts w:cs="Times New Roman"/>
          <w:szCs w:val="24"/>
        </w:rPr>
        <w:t xml:space="preserve"> </w:t>
      </w:r>
      <w:proofErr w:type="spellStart"/>
      <w:r w:rsidR="00D64903" w:rsidRPr="00286061">
        <w:rPr>
          <w:rFonts w:cs="Times New Roman"/>
          <w:szCs w:val="24"/>
        </w:rPr>
        <w:t>sulfonate</w:t>
      </w:r>
      <w:proofErr w:type="spellEnd"/>
      <w:r w:rsidR="00D64903" w:rsidRPr="00286061">
        <w:rPr>
          <w:rFonts w:cs="Times New Roman"/>
          <w:szCs w:val="24"/>
        </w:rPr>
        <w:t xml:space="preserve"> monohydrate (99%) and Triton X-100 were all purchased from A</w:t>
      </w:r>
      <w:r w:rsidR="00A86BED" w:rsidRPr="00286061">
        <w:rPr>
          <w:rFonts w:cs="Times New Roman"/>
          <w:szCs w:val="24"/>
        </w:rPr>
        <w:t xml:space="preserve">lfa </w:t>
      </w:r>
      <w:proofErr w:type="spellStart"/>
      <w:r w:rsidR="00A86BED" w:rsidRPr="00286061">
        <w:rPr>
          <w:rFonts w:cs="Times New Roman"/>
          <w:szCs w:val="24"/>
        </w:rPr>
        <w:t>Aesar</w:t>
      </w:r>
      <w:proofErr w:type="spellEnd"/>
      <w:r w:rsidR="00A86BED" w:rsidRPr="00286061">
        <w:rPr>
          <w:rFonts w:cs="Times New Roman"/>
          <w:szCs w:val="24"/>
        </w:rPr>
        <w:t xml:space="preserve">, UK. </w:t>
      </w:r>
      <w:proofErr w:type="gramStart"/>
      <w:r w:rsidR="00A86BED" w:rsidRPr="00286061">
        <w:rPr>
          <w:rFonts w:cs="Times New Roman"/>
          <w:szCs w:val="24"/>
        </w:rPr>
        <w:t xml:space="preserve">Glacial acetic </w:t>
      </w:r>
      <w:r w:rsidR="002B6C26" w:rsidRPr="00286061">
        <w:rPr>
          <w:rFonts w:cs="Times New Roman"/>
          <w:szCs w:val="24"/>
        </w:rPr>
        <w:t>acid, c</w:t>
      </w:r>
      <w:r w:rsidR="00A86BED" w:rsidRPr="00286061">
        <w:rPr>
          <w:rFonts w:cs="Times New Roman"/>
          <w:szCs w:val="24"/>
        </w:rPr>
        <w:t>hloroform (</w:t>
      </w:r>
      <w:r w:rsidR="00D64903" w:rsidRPr="00286061">
        <w:rPr>
          <w:rFonts w:cs="Times New Roman"/>
          <w:szCs w:val="24"/>
        </w:rPr>
        <w:t>stabilized with ethanol), water</w:t>
      </w:r>
      <w:r w:rsidR="002B6C26" w:rsidRPr="00286061">
        <w:rPr>
          <w:rFonts w:cs="Times New Roman"/>
          <w:szCs w:val="24"/>
        </w:rPr>
        <w:t xml:space="preserve"> (HPLC-grade)</w:t>
      </w:r>
      <w:r w:rsidR="00A86BED" w:rsidRPr="00286061">
        <w:rPr>
          <w:rFonts w:cs="Times New Roman"/>
          <w:szCs w:val="24"/>
        </w:rPr>
        <w:t xml:space="preserve"> and </w:t>
      </w:r>
      <w:r w:rsidR="00D9267C" w:rsidRPr="00286061">
        <w:rPr>
          <w:rFonts w:cs="Times New Roman"/>
          <w:szCs w:val="24"/>
        </w:rPr>
        <w:t>m</w:t>
      </w:r>
      <w:r w:rsidR="00D64903" w:rsidRPr="00286061">
        <w:rPr>
          <w:rFonts w:cs="Times New Roman"/>
          <w:szCs w:val="24"/>
        </w:rPr>
        <w:t>ethanol</w:t>
      </w:r>
      <w:r w:rsidR="00A86BED" w:rsidRPr="00286061">
        <w:rPr>
          <w:rFonts w:cs="Times New Roman"/>
          <w:szCs w:val="24"/>
        </w:rPr>
        <w:t xml:space="preserve"> </w:t>
      </w:r>
      <w:r w:rsidR="002B6C26" w:rsidRPr="00286061">
        <w:rPr>
          <w:rFonts w:cs="Times New Roman"/>
          <w:szCs w:val="24"/>
        </w:rPr>
        <w:t>(</w:t>
      </w:r>
      <w:r w:rsidR="00A86BED" w:rsidRPr="00286061">
        <w:rPr>
          <w:rFonts w:cs="Times New Roman"/>
          <w:szCs w:val="24"/>
        </w:rPr>
        <w:t>HPLC-</w:t>
      </w:r>
      <w:r w:rsidR="00D64903" w:rsidRPr="00286061">
        <w:rPr>
          <w:rFonts w:cs="Times New Roman"/>
          <w:szCs w:val="24"/>
        </w:rPr>
        <w:t>grade</w:t>
      </w:r>
      <w:r w:rsidR="002B6C26" w:rsidRPr="00286061">
        <w:rPr>
          <w:rFonts w:cs="Times New Roman"/>
          <w:szCs w:val="24"/>
        </w:rPr>
        <w:t xml:space="preserve">) were </w:t>
      </w:r>
      <w:r w:rsidR="000D5197" w:rsidRPr="00286061">
        <w:rPr>
          <w:rFonts w:cs="Times New Roman"/>
          <w:szCs w:val="24"/>
        </w:rPr>
        <w:t xml:space="preserve">all </w:t>
      </w:r>
      <w:r w:rsidR="00A86BED" w:rsidRPr="00286061">
        <w:rPr>
          <w:rFonts w:cs="Times New Roman"/>
          <w:szCs w:val="24"/>
        </w:rPr>
        <w:t>supplied by Fisher Scientific, UK</w:t>
      </w:r>
      <w:proofErr w:type="gramEnd"/>
      <w:r w:rsidR="00A86BED" w:rsidRPr="00286061">
        <w:rPr>
          <w:rFonts w:cs="Times New Roman"/>
          <w:szCs w:val="24"/>
        </w:rPr>
        <w:t>.</w:t>
      </w:r>
      <w:r w:rsidR="00D64903" w:rsidRPr="00286061">
        <w:rPr>
          <w:rFonts w:cs="Times New Roman"/>
          <w:szCs w:val="24"/>
        </w:rPr>
        <w:t xml:space="preserve"> Ferric chloride and Ammonium </w:t>
      </w:r>
      <w:proofErr w:type="spellStart"/>
      <w:r w:rsidR="00D64903" w:rsidRPr="00286061">
        <w:rPr>
          <w:rFonts w:cs="Times New Roman"/>
          <w:szCs w:val="24"/>
        </w:rPr>
        <w:t>thiocyanate</w:t>
      </w:r>
      <w:proofErr w:type="spellEnd"/>
      <w:r w:rsidR="00D64903" w:rsidRPr="00286061">
        <w:rPr>
          <w:rFonts w:cs="Times New Roman"/>
          <w:szCs w:val="24"/>
        </w:rPr>
        <w:t xml:space="preserve"> were </w:t>
      </w:r>
      <w:r w:rsidR="00D03503">
        <w:rPr>
          <w:rFonts w:cs="Times New Roman"/>
          <w:szCs w:val="24"/>
        </w:rPr>
        <w:t>purchased</w:t>
      </w:r>
      <w:r w:rsidR="00D64903" w:rsidRPr="00286061">
        <w:rPr>
          <w:rFonts w:cs="Times New Roman"/>
          <w:szCs w:val="24"/>
        </w:rPr>
        <w:t xml:space="preserve"> from VWR, UK</w:t>
      </w:r>
      <w:r w:rsidR="00B56672" w:rsidRPr="00286061">
        <w:rPr>
          <w:rFonts w:cs="Times New Roman"/>
          <w:szCs w:val="24"/>
        </w:rPr>
        <w:t>,</w:t>
      </w:r>
      <w:r w:rsidR="00D64903" w:rsidRPr="00286061">
        <w:rPr>
          <w:rFonts w:cs="Times New Roman"/>
          <w:szCs w:val="24"/>
        </w:rPr>
        <w:t xml:space="preserve"> and Deuterium oxide (</w:t>
      </w:r>
      <w:r w:rsidR="00A86BED" w:rsidRPr="00286061">
        <w:rPr>
          <w:rFonts w:cs="Times New Roman"/>
          <w:szCs w:val="24"/>
        </w:rPr>
        <w:t>D</w:t>
      </w:r>
      <w:r w:rsidR="00A86BED" w:rsidRPr="00286061">
        <w:rPr>
          <w:rFonts w:cs="Times New Roman"/>
          <w:szCs w:val="24"/>
          <w:vertAlign w:val="subscript"/>
        </w:rPr>
        <w:t>2</w:t>
      </w:r>
      <w:r w:rsidR="00A86BED" w:rsidRPr="00286061">
        <w:rPr>
          <w:rFonts w:cs="Times New Roman"/>
          <w:szCs w:val="24"/>
        </w:rPr>
        <w:t xml:space="preserve">O; </w:t>
      </w:r>
      <w:r w:rsidR="00D64903" w:rsidRPr="00286061">
        <w:rPr>
          <w:rFonts w:cs="Times New Roman"/>
          <w:szCs w:val="24"/>
        </w:rPr>
        <w:t>NMR</w:t>
      </w:r>
      <w:r w:rsidR="000D5197" w:rsidRPr="00286061">
        <w:rPr>
          <w:rFonts w:cs="Times New Roman"/>
          <w:szCs w:val="24"/>
        </w:rPr>
        <w:t>-</w:t>
      </w:r>
      <w:r w:rsidR="00A86BED" w:rsidRPr="00286061">
        <w:rPr>
          <w:rFonts w:cs="Times New Roman"/>
          <w:szCs w:val="24"/>
        </w:rPr>
        <w:t>grade</w:t>
      </w:r>
      <w:r w:rsidR="00D64903" w:rsidRPr="00286061">
        <w:rPr>
          <w:rFonts w:cs="Times New Roman"/>
          <w:szCs w:val="24"/>
        </w:rPr>
        <w:t xml:space="preserve">) was purchased from </w:t>
      </w:r>
      <w:proofErr w:type="spellStart"/>
      <w:r w:rsidR="00D64903" w:rsidRPr="00286061">
        <w:rPr>
          <w:rFonts w:cs="Times New Roman"/>
          <w:szCs w:val="24"/>
        </w:rPr>
        <w:t>Acros</w:t>
      </w:r>
      <w:proofErr w:type="spellEnd"/>
      <w:r w:rsidR="00D64903" w:rsidRPr="00286061">
        <w:rPr>
          <w:rFonts w:cs="Times New Roman"/>
          <w:szCs w:val="24"/>
        </w:rPr>
        <w:t xml:space="preserve"> organics, UK.</w:t>
      </w:r>
    </w:p>
    <w:p w14:paraId="66537C20" w14:textId="77777777" w:rsidR="00677594" w:rsidRDefault="00677594" w:rsidP="00A07417">
      <w:pPr>
        <w:pStyle w:val="211method"/>
        <w:rPr>
          <w:rFonts w:eastAsiaTheme="minorEastAsia"/>
        </w:rPr>
      </w:pPr>
    </w:p>
    <w:p w14:paraId="2BCDC493" w14:textId="77777777" w:rsidR="00677594" w:rsidRDefault="005D75C7" w:rsidP="00A07417">
      <w:pPr>
        <w:pStyle w:val="211method"/>
      </w:pPr>
      <w:r w:rsidRPr="00286061">
        <w:rPr>
          <w:rFonts w:eastAsiaTheme="minorEastAsia"/>
        </w:rPr>
        <w:t xml:space="preserve">2.2. </w:t>
      </w:r>
      <w:r w:rsidR="0058353B" w:rsidRPr="00286061">
        <w:t>Methods</w:t>
      </w:r>
    </w:p>
    <w:p w14:paraId="0FFAF2ED" w14:textId="77777777" w:rsidR="00502F23" w:rsidRPr="00502F23" w:rsidRDefault="00502F23" w:rsidP="00502F23"/>
    <w:p w14:paraId="2946386E" w14:textId="77777777" w:rsidR="00677594" w:rsidRDefault="005D75C7" w:rsidP="00A07417">
      <w:pPr>
        <w:pStyle w:val="211method"/>
      </w:pPr>
      <w:r w:rsidRPr="00286061">
        <w:t xml:space="preserve">2.2.1. </w:t>
      </w:r>
      <w:r w:rsidR="0058353B" w:rsidRPr="00286061">
        <w:t xml:space="preserve">Preparation of liposomes and </w:t>
      </w:r>
      <w:proofErr w:type="spellStart"/>
      <w:r w:rsidR="0058353B" w:rsidRPr="00286061">
        <w:t>surfactosomes</w:t>
      </w:r>
      <w:proofErr w:type="spellEnd"/>
    </w:p>
    <w:p w14:paraId="05EF8EA2" w14:textId="77777777" w:rsidR="00602198" w:rsidRPr="00286061" w:rsidRDefault="00D64903" w:rsidP="0097097F">
      <w:pPr>
        <w:rPr>
          <w:rFonts w:cs="Times New Roman"/>
          <w:szCs w:val="24"/>
        </w:rPr>
      </w:pPr>
      <w:r w:rsidRPr="00286061">
        <w:rPr>
          <w:rFonts w:cs="Times New Roman"/>
          <w:szCs w:val="24"/>
        </w:rPr>
        <w:t>SPC</w:t>
      </w:r>
      <w:r w:rsidR="002F3097" w:rsidRPr="00286061">
        <w:rPr>
          <w:rFonts w:cs="Times New Roman"/>
          <w:szCs w:val="24"/>
        </w:rPr>
        <w:t xml:space="preserve"> alone or with</w:t>
      </w:r>
      <w:r w:rsidRPr="00286061">
        <w:rPr>
          <w:rFonts w:cs="Times New Roman"/>
          <w:szCs w:val="24"/>
        </w:rPr>
        <w:t xml:space="preserve"> </w:t>
      </w:r>
      <w:r w:rsidR="00D9267C" w:rsidRPr="00286061">
        <w:rPr>
          <w:rFonts w:cs="Times New Roman"/>
          <w:szCs w:val="24"/>
        </w:rPr>
        <w:t>c</w:t>
      </w:r>
      <w:r w:rsidRPr="00286061">
        <w:rPr>
          <w:rFonts w:cs="Times New Roman"/>
          <w:szCs w:val="24"/>
        </w:rPr>
        <w:t>holesterol (1:1 mole ratio) were</w:t>
      </w:r>
      <w:r w:rsidR="00602198" w:rsidRPr="00286061">
        <w:rPr>
          <w:rFonts w:cs="Times New Roman"/>
          <w:szCs w:val="24"/>
        </w:rPr>
        <w:t xml:space="preserve"> used to prepare liposomes by</w:t>
      </w:r>
      <w:r w:rsidRPr="00286061">
        <w:rPr>
          <w:rFonts w:cs="Times New Roman"/>
          <w:szCs w:val="24"/>
        </w:rPr>
        <w:t xml:space="preserve"> dissolv</w:t>
      </w:r>
      <w:r w:rsidR="00602198" w:rsidRPr="00286061">
        <w:rPr>
          <w:rFonts w:cs="Times New Roman"/>
          <w:szCs w:val="24"/>
        </w:rPr>
        <w:t>ing the lipids</w:t>
      </w:r>
      <w:r w:rsidRPr="00286061">
        <w:rPr>
          <w:rFonts w:cs="Times New Roman"/>
          <w:szCs w:val="24"/>
        </w:rPr>
        <w:t xml:space="preserve"> in chloroform (20 mg/ m</w:t>
      </w:r>
      <w:r w:rsidR="00EB1474">
        <w:rPr>
          <w:rFonts w:cs="Times New Roman"/>
          <w:szCs w:val="24"/>
        </w:rPr>
        <w:t>L</w:t>
      </w:r>
      <w:r w:rsidRPr="00286061">
        <w:rPr>
          <w:rFonts w:cs="Times New Roman"/>
          <w:szCs w:val="24"/>
        </w:rPr>
        <w:t xml:space="preserve">) within a </w:t>
      </w:r>
      <w:proofErr w:type="gramStart"/>
      <w:r w:rsidRPr="00286061">
        <w:rPr>
          <w:rFonts w:cs="Times New Roman"/>
          <w:szCs w:val="24"/>
        </w:rPr>
        <w:t>round bottomed</w:t>
      </w:r>
      <w:proofErr w:type="gramEnd"/>
      <w:r w:rsidRPr="00286061">
        <w:rPr>
          <w:rFonts w:cs="Times New Roman"/>
          <w:szCs w:val="24"/>
        </w:rPr>
        <w:t xml:space="preserve"> flask. The organic solvent was removed using a rotary evaporator (</w:t>
      </w:r>
      <w:proofErr w:type="spellStart"/>
      <w:r w:rsidRPr="00286061">
        <w:rPr>
          <w:rFonts w:cs="Times New Roman"/>
          <w:szCs w:val="24"/>
        </w:rPr>
        <w:t>Büchi</w:t>
      </w:r>
      <w:proofErr w:type="spellEnd"/>
      <w:r w:rsidRPr="00286061">
        <w:rPr>
          <w:rFonts w:cs="Times New Roman"/>
          <w:szCs w:val="24"/>
        </w:rPr>
        <w:t xml:space="preserve"> </w:t>
      </w:r>
      <w:proofErr w:type="spellStart"/>
      <w:r w:rsidRPr="00286061">
        <w:rPr>
          <w:rFonts w:cs="Times New Roman"/>
          <w:szCs w:val="24"/>
        </w:rPr>
        <w:t>Rotavapor</w:t>
      </w:r>
      <w:proofErr w:type="spellEnd"/>
      <w:r w:rsidRPr="00286061">
        <w:rPr>
          <w:rFonts w:cs="Times New Roman"/>
          <w:szCs w:val="24"/>
        </w:rPr>
        <w:t xml:space="preserve"> R-215, </w:t>
      </w:r>
      <w:proofErr w:type="spellStart"/>
      <w:r w:rsidRPr="00286061">
        <w:rPr>
          <w:rFonts w:cs="Times New Roman"/>
          <w:szCs w:val="24"/>
        </w:rPr>
        <w:t>Büchi</w:t>
      </w:r>
      <w:proofErr w:type="spellEnd"/>
      <w:r w:rsidRPr="00286061">
        <w:rPr>
          <w:rFonts w:cs="Times New Roman"/>
          <w:szCs w:val="24"/>
        </w:rPr>
        <w:t xml:space="preserve">, Switzerland) under </w:t>
      </w:r>
      <w:r w:rsidRPr="00286061">
        <w:rPr>
          <w:rFonts w:cs="Times New Roman"/>
          <w:szCs w:val="24"/>
        </w:rPr>
        <w:lastRenderedPageBreak/>
        <w:t>vacuum for 1 h in a water bath at 3</w:t>
      </w:r>
      <w:r w:rsidR="0058353B" w:rsidRPr="00286061">
        <w:rPr>
          <w:rFonts w:cs="Times New Roman"/>
          <w:szCs w:val="24"/>
        </w:rPr>
        <w:t>7</w:t>
      </w:r>
      <w:r w:rsidRPr="00286061">
        <w:rPr>
          <w:rFonts w:cs="Times New Roman"/>
          <w:szCs w:val="24"/>
        </w:rPr>
        <w:t xml:space="preserve">ºC </w:t>
      </w:r>
      <w:r w:rsidR="003D0CC7" w:rsidRPr="00286061">
        <w:rPr>
          <w:rFonts w:cs="Times New Roman"/>
          <w:szCs w:val="24"/>
        </w:rPr>
        <w:t>using the</w:t>
      </w:r>
      <w:r w:rsidRPr="00286061">
        <w:rPr>
          <w:rFonts w:cs="Times New Roman"/>
          <w:szCs w:val="24"/>
        </w:rPr>
        <w:t xml:space="preserve"> maximum rotation speed (280 rpm). </w:t>
      </w:r>
      <w:proofErr w:type="gramStart"/>
      <w:r w:rsidRPr="00286061">
        <w:rPr>
          <w:rFonts w:cs="Times New Roman"/>
          <w:szCs w:val="24"/>
        </w:rPr>
        <w:t xml:space="preserve">The resultant thin lipid film was hydrated by </w:t>
      </w:r>
      <w:r w:rsidR="00CA2ED5" w:rsidRPr="00286061">
        <w:rPr>
          <w:rFonts w:cs="Times New Roman"/>
          <w:szCs w:val="24"/>
        </w:rPr>
        <w:t>add</w:t>
      </w:r>
      <w:r w:rsidR="00220840" w:rsidRPr="00286061">
        <w:rPr>
          <w:rFonts w:cs="Times New Roman"/>
          <w:szCs w:val="24"/>
        </w:rPr>
        <w:t>i</w:t>
      </w:r>
      <w:r w:rsidR="00CA2ED5" w:rsidRPr="00286061">
        <w:rPr>
          <w:rFonts w:cs="Times New Roman"/>
          <w:szCs w:val="24"/>
        </w:rPr>
        <w:t xml:space="preserve">ng </w:t>
      </w:r>
      <w:r w:rsidR="00220840" w:rsidRPr="00286061">
        <w:rPr>
          <w:rFonts w:cs="Times New Roman"/>
          <w:szCs w:val="24"/>
        </w:rPr>
        <w:t>SBS</w:t>
      </w:r>
      <w:r w:rsidR="00734B7A" w:rsidRPr="00286061">
        <w:rPr>
          <w:rFonts w:cs="Times New Roman"/>
          <w:szCs w:val="24"/>
        </w:rPr>
        <w:t xml:space="preserve"> </w:t>
      </w:r>
      <w:r w:rsidRPr="00286061">
        <w:rPr>
          <w:rFonts w:cs="Times New Roman"/>
          <w:szCs w:val="24"/>
        </w:rPr>
        <w:t>dissolved in</w:t>
      </w:r>
      <w:r w:rsidR="00D9267C" w:rsidRPr="00286061">
        <w:rPr>
          <w:rFonts w:cs="Times New Roman"/>
          <w:szCs w:val="24"/>
        </w:rPr>
        <w:t xml:space="preserve"> 1 m</w:t>
      </w:r>
      <w:r w:rsidR="00EB1474">
        <w:rPr>
          <w:rFonts w:cs="Times New Roman"/>
          <w:szCs w:val="24"/>
        </w:rPr>
        <w:t>L</w:t>
      </w:r>
      <w:r w:rsidRPr="00286061">
        <w:rPr>
          <w:rFonts w:cs="Times New Roman"/>
          <w:szCs w:val="24"/>
        </w:rPr>
        <w:t xml:space="preserve"> </w:t>
      </w:r>
      <w:proofErr w:type="spellStart"/>
      <w:r w:rsidR="00C45C21" w:rsidRPr="00286061">
        <w:rPr>
          <w:rFonts w:cs="Times New Roman"/>
          <w:szCs w:val="24"/>
        </w:rPr>
        <w:t>NaCl</w:t>
      </w:r>
      <w:proofErr w:type="spellEnd"/>
      <w:r w:rsidR="00C45C21" w:rsidRPr="00286061">
        <w:rPr>
          <w:rFonts w:cs="Times New Roman"/>
          <w:szCs w:val="24"/>
        </w:rPr>
        <w:t xml:space="preserve"> (</w:t>
      </w:r>
      <w:r w:rsidRPr="00286061">
        <w:rPr>
          <w:rFonts w:cs="Times New Roman"/>
          <w:szCs w:val="24"/>
        </w:rPr>
        <w:t>0.9%</w:t>
      </w:r>
      <w:r w:rsidR="00C45C21" w:rsidRPr="00286061">
        <w:rPr>
          <w:rFonts w:cs="Times New Roman"/>
          <w:szCs w:val="24"/>
        </w:rPr>
        <w:t>)</w:t>
      </w:r>
      <w:r w:rsidRPr="00286061">
        <w:rPr>
          <w:rFonts w:cs="Times New Roman"/>
          <w:szCs w:val="24"/>
        </w:rPr>
        <w:t xml:space="preserve"> solution</w:t>
      </w:r>
      <w:r w:rsidR="00D9267C" w:rsidRPr="00286061">
        <w:rPr>
          <w:rFonts w:cs="Times New Roman"/>
          <w:szCs w:val="24"/>
        </w:rPr>
        <w:t xml:space="preserve"> followed by manual shaking</w:t>
      </w:r>
      <w:proofErr w:type="gramEnd"/>
      <w:r w:rsidRPr="00286061">
        <w:rPr>
          <w:rFonts w:cs="Times New Roman"/>
          <w:szCs w:val="24"/>
        </w:rPr>
        <w:t xml:space="preserve">. The </w:t>
      </w:r>
      <w:r w:rsidR="00C11CF2" w:rsidRPr="00286061">
        <w:rPr>
          <w:rFonts w:cs="Times New Roman"/>
          <w:szCs w:val="24"/>
        </w:rPr>
        <w:t>dispersion</w:t>
      </w:r>
      <w:r w:rsidRPr="00286061">
        <w:rPr>
          <w:rFonts w:cs="Times New Roman"/>
          <w:szCs w:val="24"/>
        </w:rPr>
        <w:t xml:space="preserve"> was left to anneal for 15 min before </w:t>
      </w:r>
      <w:r w:rsidR="00D9267C" w:rsidRPr="00286061">
        <w:rPr>
          <w:rFonts w:cs="Times New Roman"/>
          <w:szCs w:val="24"/>
        </w:rPr>
        <w:t xml:space="preserve">further dilution with </w:t>
      </w:r>
      <w:r w:rsidR="000E0BEB" w:rsidRPr="00286061">
        <w:rPr>
          <w:rFonts w:cs="Times New Roman"/>
          <w:szCs w:val="24"/>
        </w:rPr>
        <w:t xml:space="preserve">drug-free </w:t>
      </w:r>
      <w:proofErr w:type="spellStart"/>
      <w:r w:rsidR="00D9267C" w:rsidRPr="00286061">
        <w:rPr>
          <w:rFonts w:cs="Times New Roman"/>
          <w:szCs w:val="24"/>
        </w:rPr>
        <w:t>NaCl</w:t>
      </w:r>
      <w:proofErr w:type="spellEnd"/>
      <w:r w:rsidR="00D9267C" w:rsidRPr="00286061">
        <w:rPr>
          <w:rFonts w:cs="Times New Roman"/>
          <w:szCs w:val="24"/>
        </w:rPr>
        <w:t xml:space="preserve"> (0</w:t>
      </w:r>
      <w:r w:rsidR="00C64BA4" w:rsidRPr="00286061">
        <w:rPr>
          <w:rFonts w:cs="Times New Roman"/>
          <w:szCs w:val="24"/>
        </w:rPr>
        <w:t>.</w:t>
      </w:r>
      <w:r w:rsidR="00D9267C" w:rsidRPr="00286061">
        <w:rPr>
          <w:rFonts w:cs="Times New Roman"/>
          <w:szCs w:val="24"/>
        </w:rPr>
        <w:t>9%)</w:t>
      </w:r>
      <w:r w:rsidR="000E0BEB" w:rsidRPr="00286061">
        <w:rPr>
          <w:rFonts w:cs="Times New Roman"/>
          <w:szCs w:val="24"/>
        </w:rPr>
        <w:t xml:space="preserve"> solution</w:t>
      </w:r>
      <w:r w:rsidR="00EB1474">
        <w:rPr>
          <w:rFonts w:cs="Times New Roman"/>
          <w:szCs w:val="24"/>
        </w:rPr>
        <w:t>,</w:t>
      </w:r>
      <w:r w:rsidR="00D9267C" w:rsidRPr="00286061">
        <w:rPr>
          <w:rFonts w:cs="Times New Roman"/>
          <w:szCs w:val="24"/>
        </w:rPr>
        <w:t xml:space="preserve"> </w:t>
      </w:r>
      <w:r w:rsidR="00A86BED" w:rsidRPr="00286061">
        <w:rPr>
          <w:rFonts w:cs="Times New Roman"/>
          <w:szCs w:val="24"/>
        </w:rPr>
        <w:t>followed by</w:t>
      </w:r>
      <w:r w:rsidR="00D9267C" w:rsidRPr="00286061">
        <w:rPr>
          <w:rFonts w:cs="Times New Roman"/>
          <w:szCs w:val="24"/>
        </w:rPr>
        <w:t xml:space="preserve"> vigorous hand shaking to give a lipid concentration of 15 mg/m</w:t>
      </w:r>
      <w:r w:rsidR="00EB1474">
        <w:rPr>
          <w:rFonts w:cs="Times New Roman"/>
          <w:szCs w:val="24"/>
        </w:rPr>
        <w:t>L</w:t>
      </w:r>
      <w:r w:rsidR="00B56672" w:rsidRPr="00286061">
        <w:rPr>
          <w:rFonts w:cs="Times New Roman"/>
          <w:szCs w:val="24"/>
        </w:rPr>
        <w:t>,</w:t>
      </w:r>
      <w:r w:rsidRPr="00286061">
        <w:rPr>
          <w:rFonts w:cs="Times New Roman"/>
          <w:szCs w:val="24"/>
        </w:rPr>
        <w:t xml:space="preserve"> and </w:t>
      </w:r>
      <w:r w:rsidR="00C11CF2" w:rsidRPr="00286061">
        <w:rPr>
          <w:rFonts w:cs="Times New Roman"/>
          <w:szCs w:val="24"/>
        </w:rPr>
        <w:t xml:space="preserve">further </w:t>
      </w:r>
      <w:r w:rsidRPr="00286061">
        <w:rPr>
          <w:rFonts w:cs="Times New Roman"/>
          <w:szCs w:val="24"/>
        </w:rPr>
        <w:t xml:space="preserve">annealing </w:t>
      </w:r>
      <w:r w:rsidR="00C11CF2" w:rsidRPr="00286061">
        <w:rPr>
          <w:rFonts w:cs="Times New Roman"/>
          <w:szCs w:val="24"/>
        </w:rPr>
        <w:t xml:space="preserve">was allowed </w:t>
      </w:r>
      <w:r w:rsidRPr="00286061">
        <w:rPr>
          <w:rFonts w:cs="Times New Roman"/>
          <w:szCs w:val="24"/>
        </w:rPr>
        <w:t xml:space="preserve">for 2 h at room temperature. </w:t>
      </w:r>
      <w:r w:rsidR="000E0BEB" w:rsidRPr="00286061">
        <w:rPr>
          <w:rFonts w:cs="Times New Roman"/>
          <w:szCs w:val="24"/>
        </w:rPr>
        <w:t>In other batches, t</w:t>
      </w:r>
      <w:r w:rsidR="00A86BED" w:rsidRPr="00286061">
        <w:rPr>
          <w:rFonts w:cs="Times New Roman"/>
          <w:szCs w:val="24"/>
        </w:rPr>
        <w:t>he same</w:t>
      </w:r>
      <w:r w:rsidRPr="00286061">
        <w:rPr>
          <w:rFonts w:cs="Times New Roman"/>
          <w:szCs w:val="24"/>
        </w:rPr>
        <w:t xml:space="preserve"> procedure was </w:t>
      </w:r>
      <w:r w:rsidR="00C45C21" w:rsidRPr="00286061">
        <w:rPr>
          <w:rFonts w:cs="Times New Roman"/>
          <w:szCs w:val="24"/>
        </w:rPr>
        <w:t>repeated</w:t>
      </w:r>
      <w:r w:rsidRPr="00286061">
        <w:rPr>
          <w:rFonts w:cs="Times New Roman"/>
          <w:szCs w:val="24"/>
        </w:rPr>
        <w:t xml:space="preserve"> </w:t>
      </w:r>
      <w:r w:rsidR="00C64BA4" w:rsidRPr="00286061">
        <w:rPr>
          <w:rFonts w:cs="Times New Roman"/>
          <w:szCs w:val="24"/>
        </w:rPr>
        <w:t>by inclusion of</w:t>
      </w:r>
      <w:r w:rsidRPr="00286061">
        <w:rPr>
          <w:rFonts w:cs="Times New Roman"/>
          <w:szCs w:val="24"/>
        </w:rPr>
        <w:t xml:space="preserve"> BDP in the lipid phase (2.5 mole</w:t>
      </w:r>
      <w:r w:rsidR="00EB1474" w:rsidRPr="00286061">
        <w:rPr>
          <w:rFonts w:cs="Times New Roman"/>
          <w:szCs w:val="24"/>
        </w:rPr>
        <w:t>%</w:t>
      </w:r>
      <w:r w:rsidR="00C11CF2" w:rsidRPr="00286061">
        <w:rPr>
          <w:rFonts w:cs="Times New Roman"/>
          <w:szCs w:val="24"/>
        </w:rPr>
        <w:t xml:space="preserve"> of lipid</w:t>
      </w:r>
      <w:r w:rsidRPr="00286061">
        <w:rPr>
          <w:rFonts w:cs="Times New Roman"/>
          <w:szCs w:val="24"/>
        </w:rPr>
        <w:t xml:space="preserve">) and the </w:t>
      </w:r>
      <w:r w:rsidR="00A86BED" w:rsidRPr="00286061">
        <w:rPr>
          <w:rFonts w:cs="Times New Roman"/>
          <w:szCs w:val="24"/>
        </w:rPr>
        <w:t xml:space="preserve">same </w:t>
      </w:r>
      <w:r w:rsidRPr="00286061">
        <w:rPr>
          <w:rFonts w:cs="Times New Roman"/>
          <w:szCs w:val="24"/>
        </w:rPr>
        <w:t xml:space="preserve">hydration procedure </w:t>
      </w:r>
      <w:r w:rsidR="0097097F">
        <w:rPr>
          <w:rFonts w:cs="Times New Roman"/>
          <w:szCs w:val="24"/>
        </w:rPr>
        <w:t xml:space="preserve">was </w:t>
      </w:r>
      <w:r w:rsidR="00EB1474">
        <w:rPr>
          <w:rFonts w:cs="Times New Roman"/>
          <w:szCs w:val="24"/>
        </w:rPr>
        <w:t xml:space="preserve">followed, </w:t>
      </w:r>
      <w:r w:rsidRPr="00286061">
        <w:rPr>
          <w:rFonts w:cs="Times New Roman"/>
          <w:szCs w:val="24"/>
        </w:rPr>
        <w:t>using</w:t>
      </w:r>
      <w:r w:rsidR="00C45C21" w:rsidRPr="00286061">
        <w:rPr>
          <w:rFonts w:cs="Times New Roman"/>
          <w:szCs w:val="24"/>
        </w:rPr>
        <w:t xml:space="preserve"> </w:t>
      </w:r>
      <w:r w:rsidRPr="00286061">
        <w:rPr>
          <w:rFonts w:cs="Times New Roman"/>
          <w:szCs w:val="24"/>
        </w:rPr>
        <w:t>D</w:t>
      </w:r>
      <w:r w:rsidRPr="00286061">
        <w:rPr>
          <w:rFonts w:cs="Times New Roman"/>
          <w:szCs w:val="24"/>
          <w:vertAlign w:val="subscript"/>
        </w:rPr>
        <w:t>2</w:t>
      </w:r>
      <w:r w:rsidRPr="00286061">
        <w:rPr>
          <w:rFonts w:cs="Times New Roman"/>
          <w:szCs w:val="24"/>
        </w:rPr>
        <w:t>O</w:t>
      </w:r>
      <w:r w:rsidR="002F3097" w:rsidRPr="00286061">
        <w:rPr>
          <w:rFonts w:cs="Times New Roman"/>
          <w:szCs w:val="24"/>
        </w:rPr>
        <w:t xml:space="preserve"> for hydration</w:t>
      </w:r>
      <w:r w:rsidRPr="00286061">
        <w:rPr>
          <w:rFonts w:cs="Times New Roman"/>
          <w:szCs w:val="24"/>
        </w:rPr>
        <w:t>.</w:t>
      </w:r>
      <w:r w:rsidR="00602198" w:rsidRPr="00286061">
        <w:rPr>
          <w:rFonts w:cs="Times New Roman"/>
        </w:rPr>
        <w:t xml:space="preserve"> </w:t>
      </w:r>
      <w:proofErr w:type="spellStart"/>
      <w:r w:rsidR="00602198" w:rsidRPr="00286061">
        <w:rPr>
          <w:rFonts w:cs="Times New Roman"/>
          <w:szCs w:val="24"/>
        </w:rPr>
        <w:t>Surfactosomes</w:t>
      </w:r>
      <w:proofErr w:type="spellEnd"/>
      <w:r w:rsidR="00602198" w:rsidRPr="00286061">
        <w:rPr>
          <w:rFonts w:cs="Times New Roman"/>
          <w:szCs w:val="24"/>
        </w:rPr>
        <w:t xml:space="preserve"> </w:t>
      </w:r>
      <w:r w:rsidR="002F3097" w:rsidRPr="00286061">
        <w:rPr>
          <w:rFonts w:cs="Times New Roman"/>
          <w:szCs w:val="24"/>
        </w:rPr>
        <w:t xml:space="preserve">were prepared by using </w:t>
      </w:r>
      <w:r w:rsidRPr="00286061">
        <w:rPr>
          <w:rFonts w:cs="Times New Roman"/>
          <w:szCs w:val="24"/>
        </w:rPr>
        <w:t xml:space="preserve">SPC </w:t>
      </w:r>
      <w:r w:rsidR="002F3097" w:rsidRPr="00286061">
        <w:rPr>
          <w:rFonts w:cs="Times New Roman"/>
          <w:szCs w:val="24"/>
        </w:rPr>
        <w:t xml:space="preserve">with or without </w:t>
      </w:r>
      <w:r w:rsidRPr="00286061">
        <w:rPr>
          <w:rFonts w:cs="Times New Roman"/>
          <w:szCs w:val="24"/>
        </w:rPr>
        <w:t xml:space="preserve">cholesterol </w:t>
      </w:r>
      <w:r w:rsidR="002F3097" w:rsidRPr="00286061">
        <w:rPr>
          <w:rFonts w:cs="Times New Roman"/>
          <w:szCs w:val="24"/>
        </w:rPr>
        <w:t>(</w:t>
      </w:r>
      <w:r w:rsidRPr="00286061">
        <w:rPr>
          <w:rFonts w:cs="Times New Roman"/>
          <w:szCs w:val="24"/>
        </w:rPr>
        <w:t>1:1 mole ratio) with Tween 80 (15% w/w of total lipid)</w:t>
      </w:r>
      <w:r w:rsidR="002F3097" w:rsidRPr="00286061">
        <w:rPr>
          <w:rFonts w:cs="Times New Roman"/>
          <w:szCs w:val="24"/>
        </w:rPr>
        <w:t>. The lipid and surfactant</w:t>
      </w:r>
      <w:r w:rsidRPr="00286061">
        <w:rPr>
          <w:rFonts w:cs="Times New Roman"/>
          <w:szCs w:val="24"/>
        </w:rPr>
        <w:t xml:space="preserve"> were </w:t>
      </w:r>
      <w:r w:rsidR="002F3097" w:rsidRPr="00286061">
        <w:rPr>
          <w:rFonts w:cs="Times New Roman"/>
          <w:szCs w:val="24"/>
        </w:rPr>
        <w:t>dissolved</w:t>
      </w:r>
      <w:r w:rsidRPr="00286061">
        <w:rPr>
          <w:rFonts w:cs="Times New Roman"/>
          <w:szCs w:val="24"/>
        </w:rPr>
        <w:t xml:space="preserve"> </w:t>
      </w:r>
      <w:r w:rsidR="00DA633F" w:rsidRPr="00286061">
        <w:rPr>
          <w:rFonts w:cs="Times New Roman"/>
          <w:szCs w:val="24"/>
        </w:rPr>
        <w:t xml:space="preserve">in chloroform </w:t>
      </w:r>
      <w:r w:rsidRPr="00286061">
        <w:rPr>
          <w:rFonts w:cs="Times New Roman"/>
          <w:szCs w:val="24"/>
        </w:rPr>
        <w:t>in a round</w:t>
      </w:r>
      <w:r w:rsidR="00EB1474">
        <w:rPr>
          <w:rFonts w:cs="Times New Roman"/>
          <w:szCs w:val="24"/>
        </w:rPr>
        <w:t>-</w:t>
      </w:r>
      <w:r w:rsidRPr="00286061">
        <w:rPr>
          <w:rFonts w:cs="Times New Roman"/>
          <w:szCs w:val="24"/>
        </w:rPr>
        <w:t xml:space="preserve">bottomed flask to </w:t>
      </w:r>
      <w:r w:rsidR="00EB1474">
        <w:rPr>
          <w:rFonts w:cs="Times New Roman"/>
          <w:szCs w:val="24"/>
        </w:rPr>
        <w:t>give</w:t>
      </w:r>
      <w:r w:rsidRPr="00286061">
        <w:rPr>
          <w:rFonts w:cs="Times New Roman"/>
          <w:szCs w:val="24"/>
        </w:rPr>
        <w:t xml:space="preserve"> a lipid concentration of 20 mg/</w:t>
      </w:r>
      <w:proofErr w:type="spellStart"/>
      <w:r w:rsidRPr="00286061">
        <w:rPr>
          <w:rFonts w:cs="Times New Roman"/>
          <w:szCs w:val="24"/>
        </w:rPr>
        <w:t>m</w:t>
      </w:r>
      <w:r w:rsidR="00EB1474">
        <w:rPr>
          <w:rFonts w:cs="Times New Roman"/>
          <w:szCs w:val="24"/>
        </w:rPr>
        <w:t>L</w:t>
      </w:r>
      <w:r w:rsidRPr="00286061">
        <w:rPr>
          <w:rFonts w:cs="Times New Roman"/>
          <w:szCs w:val="24"/>
        </w:rPr>
        <w:t>.</w:t>
      </w:r>
      <w:proofErr w:type="spellEnd"/>
      <w:r w:rsidRPr="00286061">
        <w:rPr>
          <w:rFonts w:cs="Times New Roman"/>
          <w:szCs w:val="24"/>
        </w:rPr>
        <w:t xml:space="preserve"> </w:t>
      </w:r>
      <w:r w:rsidR="00602198" w:rsidRPr="00286061">
        <w:rPr>
          <w:rFonts w:cs="Times New Roman"/>
          <w:szCs w:val="24"/>
        </w:rPr>
        <w:t xml:space="preserve">Following </w:t>
      </w:r>
      <w:r w:rsidRPr="00286061">
        <w:rPr>
          <w:rFonts w:cs="Times New Roman"/>
          <w:szCs w:val="24"/>
        </w:rPr>
        <w:t xml:space="preserve">organic solvent </w:t>
      </w:r>
      <w:r w:rsidR="00EB1474">
        <w:rPr>
          <w:rFonts w:cs="Times New Roman"/>
          <w:szCs w:val="24"/>
        </w:rPr>
        <w:t>removal</w:t>
      </w:r>
      <w:r w:rsidR="00602198" w:rsidRPr="00286061">
        <w:rPr>
          <w:rFonts w:cs="Times New Roman"/>
          <w:szCs w:val="24"/>
        </w:rPr>
        <w:t>,</w:t>
      </w:r>
      <w:r w:rsidRPr="00286061">
        <w:rPr>
          <w:rFonts w:cs="Times New Roman"/>
          <w:szCs w:val="24"/>
        </w:rPr>
        <w:t xml:space="preserve"> the thin film was hydrated as described </w:t>
      </w:r>
      <w:r w:rsidR="00EB1474">
        <w:rPr>
          <w:rFonts w:cs="Times New Roman"/>
          <w:szCs w:val="24"/>
        </w:rPr>
        <w:t>above</w:t>
      </w:r>
      <w:r w:rsidR="00602198" w:rsidRPr="00286061">
        <w:rPr>
          <w:rFonts w:cs="Times New Roman"/>
          <w:szCs w:val="24"/>
        </w:rPr>
        <w:t xml:space="preserve"> u</w:t>
      </w:r>
      <w:r w:rsidRPr="00286061">
        <w:rPr>
          <w:rFonts w:cs="Times New Roman"/>
          <w:szCs w:val="24"/>
        </w:rPr>
        <w:t>sing either SBS</w:t>
      </w:r>
      <w:r w:rsidR="005D75C7" w:rsidRPr="00286061">
        <w:rPr>
          <w:rFonts w:cs="Times New Roman"/>
          <w:szCs w:val="24"/>
        </w:rPr>
        <w:t xml:space="preserve"> </w:t>
      </w:r>
      <w:r w:rsidR="005C1713" w:rsidRPr="00286061">
        <w:rPr>
          <w:rFonts w:cs="Times New Roman"/>
          <w:szCs w:val="24"/>
        </w:rPr>
        <w:t>(15mg/m</w:t>
      </w:r>
      <w:r w:rsidR="00EB1474">
        <w:rPr>
          <w:rFonts w:cs="Times New Roman"/>
          <w:szCs w:val="24"/>
        </w:rPr>
        <w:t xml:space="preserve">L; </w:t>
      </w:r>
      <w:r w:rsidR="00DA633F" w:rsidRPr="00286061">
        <w:rPr>
          <w:rFonts w:cs="Times New Roman"/>
          <w:szCs w:val="24"/>
        </w:rPr>
        <w:t>added with the aqueous phase)</w:t>
      </w:r>
      <w:r w:rsidRPr="00286061">
        <w:rPr>
          <w:rFonts w:cs="Times New Roman"/>
          <w:szCs w:val="24"/>
        </w:rPr>
        <w:t xml:space="preserve"> or BDP</w:t>
      </w:r>
      <w:r w:rsidR="00DA633F" w:rsidRPr="00286061">
        <w:rPr>
          <w:rFonts w:cs="Times New Roman"/>
          <w:szCs w:val="24"/>
        </w:rPr>
        <w:t xml:space="preserve"> (</w:t>
      </w:r>
      <w:r w:rsidR="00751882">
        <w:rPr>
          <w:rFonts w:cs="Times New Roman"/>
          <w:szCs w:val="24"/>
        </w:rPr>
        <w:t>2.5 mole% incorporated into</w:t>
      </w:r>
      <w:r w:rsidR="00DA633F" w:rsidRPr="00286061">
        <w:rPr>
          <w:rFonts w:cs="Times New Roman"/>
          <w:szCs w:val="24"/>
        </w:rPr>
        <w:t xml:space="preserve"> the lipid phase</w:t>
      </w:r>
      <w:r w:rsidR="00EB1474">
        <w:rPr>
          <w:rFonts w:cs="Times New Roman"/>
          <w:szCs w:val="24"/>
        </w:rPr>
        <w:t>)</w:t>
      </w:r>
      <w:r w:rsidRPr="00286061">
        <w:rPr>
          <w:rFonts w:cs="Times New Roman"/>
          <w:szCs w:val="24"/>
        </w:rPr>
        <w:t>.</w:t>
      </w:r>
      <w:r w:rsidR="00C45C21" w:rsidRPr="00286061">
        <w:rPr>
          <w:rFonts w:cs="Times New Roman"/>
          <w:szCs w:val="24"/>
        </w:rPr>
        <w:t xml:space="preserve"> </w:t>
      </w:r>
    </w:p>
    <w:p w14:paraId="523F98F1" w14:textId="77777777" w:rsidR="000E0BEB" w:rsidRPr="00286061" w:rsidRDefault="000E0BEB" w:rsidP="000E0BEB">
      <w:pPr>
        <w:rPr>
          <w:rFonts w:cs="Times New Roman"/>
        </w:rPr>
      </w:pPr>
    </w:p>
    <w:p w14:paraId="6CDB4950" w14:textId="77777777" w:rsidR="00602198" w:rsidRPr="00286061" w:rsidRDefault="00602198" w:rsidP="005D75C7">
      <w:pPr>
        <w:spacing w:after="0"/>
        <w:rPr>
          <w:rFonts w:cs="Times New Roman"/>
          <w:b/>
        </w:rPr>
      </w:pPr>
      <w:r w:rsidRPr="00286061">
        <w:rPr>
          <w:rFonts w:cs="Times New Roman"/>
          <w:b/>
        </w:rPr>
        <w:t>2.2.2. Extrusion of formulations</w:t>
      </w:r>
    </w:p>
    <w:p w14:paraId="33987441" w14:textId="77777777" w:rsidR="00D64903" w:rsidRPr="00286061" w:rsidRDefault="00D64903" w:rsidP="005D75C7">
      <w:pPr>
        <w:spacing w:after="0"/>
        <w:rPr>
          <w:rFonts w:cs="Times New Roman"/>
          <w:szCs w:val="24"/>
        </w:rPr>
      </w:pPr>
      <w:proofErr w:type="spellStart"/>
      <w:r w:rsidRPr="00286061">
        <w:rPr>
          <w:rFonts w:cs="Times New Roman"/>
          <w:szCs w:val="24"/>
        </w:rPr>
        <w:t>Avestin</w:t>
      </w:r>
      <w:proofErr w:type="spellEnd"/>
      <w:r w:rsidR="00602198" w:rsidRPr="00286061">
        <w:rPr>
          <w:rFonts w:cs="Times New Roman"/>
          <w:szCs w:val="24"/>
        </w:rPr>
        <w:t xml:space="preserve"> </w:t>
      </w:r>
      <w:proofErr w:type="spellStart"/>
      <w:r w:rsidR="00602198" w:rsidRPr="00286061">
        <w:rPr>
          <w:rFonts w:cs="Times New Roman"/>
          <w:szCs w:val="24"/>
        </w:rPr>
        <w:t>Liposofast</w:t>
      </w:r>
      <w:proofErr w:type="spellEnd"/>
      <w:r w:rsidR="00602198" w:rsidRPr="00286061">
        <w:rPr>
          <w:rFonts w:cs="Times New Roman"/>
          <w:szCs w:val="24"/>
        </w:rPr>
        <w:t xml:space="preserve"> Mini-</w:t>
      </w:r>
      <w:r w:rsidRPr="00286061">
        <w:rPr>
          <w:rFonts w:cs="Times New Roman"/>
          <w:szCs w:val="24"/>
        </w:rPr>
        <w:t xml:space="preserve">extruder (GC technologies, UK) was </w:t>
      </w:r>
      <w:r w:rsidR="005D75C7" w:rsidRPr="00286061">
        <w:rPr>
          <w:rFonts w:cs="Times New Roman"/>
          <w:szCs w:val="24"/>
        </w:rPr>
        <w:t>employed</w:t>
      </w:r>
      <w:r w:rsidRPr="00286061">
        <w:rPr>
          <w:rFonts w:cs="Times New Roman"/>
          <w:szCs w:val="24"/>
        </w:rPr>
        <w:t xml:space="preserve"> to </w:t>
      </w:r>
      <w:r w:rsidR="009B0786" w:rsidRPr="00286061">
        <w:rPr>
          <w:rFonts w:cs="Times New Roman"/>
          <w:szCs w:val="24"/>
        </w:rPr>
        <w:t>extr</w:t>
      </w:r>
      <w:r w:rsidRPr="00286061">
        <w:rPr>
          <w:rFonts w:cs="Times New Roman"/>
          <w:szCs w:val="24"/>
        </w:rPr>
        <w:t xml:space="preserve">ude liposomes </w:t>
      </w:r>
      <w:r w:rsidR="00E3176B" w:rsidRPr="00286061">
        <w:rPr>
          <w:rFonts w:cs="Times New Roman"/>
          <w:szCs w:val="24"/>
        </w:rPr>
        <w:t>or</w:t>
      </w:r>
      <w:r w:rsidRPr="00286061">
        <w:rPr>
          <w:rFonts w:cs="Times New Roman"/>
          <w:szCs w:val="24"/>
        </w:rPr>
        <w:t xml:space="preserve"> </w:t>
      </w:r>
      <w:proofErr w:type="spellStart"/>
      <w:r w:rsidR="008D7FBC" w:rsidRPr="00286061">
        <w:rPr>
          <w:rFonts w:cs="Times New Roman"/>
          <w:szCs w:val="24"/>
        </w:rPr>
        <w:t>surfactosomes</w:t>
      </w:r>
      <w:proofErr w:type="spellEnd"/>
      <w:r w:rsidR="006550AE" w:rsidRPr="00286061">
        <w:rPr>
          <w:rFonts w:cs="Times New Roman"/>
          <w:szCs w:val="24"/>
        </w:rPr>
        <w:t xml:space="preserve"> </w:t>
      </w:r>
      <w:r w:rsidRPr="00286061">
        <w:rPr>
          <w:rFonts w:cs="Times New Roman"/>
          <w:szCs w:val="24"/>
        </w:rPr>
        <w:t xml:space="preserve">using </w:t>
      </w:r>
      <w:proofErr w:type="spellStart"/>
      <w:r w:rsidRPr="00286061">
        <w:rPr>
          <w:rFonts w:cs="Times New Roman"/>
          <w:szCs w:val="24"/>
        </w:rPr>
        <w:t>Nucleopore</w:t>
      </w:r>
      <w:proofErr w:type="spellEnd"/>
      <w:r w:rsidRPr="00286061">
        <w:rPr>
          <w:rFonts w:cs="Times New Roman"/>
          <w:szCs w:val="24"/>
        </w:rPr>
        <w:t xml:space="preserve"> Track-etched polycarbonate membrane filters with pore sizes: 5 µm (11 cycles), 2 µm (11 cycles), 1 µm (7 cycles) and 0.4 µm (7 cycles) (</w:t>
      </w:r>
      <w:proofErr w:type="spellStart"/>
      <w:r w:rsidRPr="00286061">
        <w:rPr>
          <w:rFonts w:cs="Times New Roman"/>
          <w:szCs w:val="24"/>
        </w:rPr>
        <w:t>Nucleopore</w:t>
      </w:r>
      <w:proofErr w:type="spellEnd"/>
      <w:r w:rsidRPr="00286061">
        <w:rPr>
          <w:rFonts w:cs="Times New Roman"/>
          <w:szCs w:val="24"/>
        </w:rPr>
        <w:t>, UK). The number of cycles was chosen based on preliminary optimization</w:t>
      </w:r>
      <w:r w:rsidR="009B0786" w:rsidRPr="00286061">
        <w:rPr>
          <w:rFonts w:cs="Times New Roman"/>
          <w:szCs w:val="24"/>
        </w:rPr>
        <w:t xml:space="preserve"> experiments</w:t>
      </w:r>
      <w:r w:rsidRPr="00286061">
        <w:rPr>
          <w:rFonts w:cs="Times New Roman"/>
          <w:szCs w:val="24"/>
        </w:rPr>
        <w:t xml:space="preserve"> </w:t>
      </w:r>
      <w:r w:rsidR="00C81B13" w:rsidRPr="00286061">
        <w:rPr>
          <w:rFonts w:cs="Times New Roman"/>
          <w:szCs w:val="24"/>
        </w:rPr>
        <w:t xml:space="preserve">to ensure the desired </w:t>
      </w:r>
      <w:r w:rsidR="005D75C7" w:rsidRPr="00286061">
        <w:rPr>
          <w:rFonts w:cs="Times New Roman"/>
          <w:szCs w:val="24"/>
        </w:rPr>
        <w:t>vesicle</w:t>
      </w:r>
      <w:r w:rsidR="007F2EC6">
        <w:rPr>
          <w:rFonts w:cs="Times New Roman"/>
          <w:szCs w:val="24"/>
        </w:rPr>
        <w:t xml:space="preserve"> </w:t>
      </w:r>
      <w:r w:rsidR="005D75C7" w:rsidRPr="00286061">
        <w:rPr>
          <w:rFonts w:cs="Times New Roman"/>
          <w:szCs w:val="24"/>
        </w:rPr>
        <w:t>s</w:t>
      </w:r>
      <w:r w:rsidR="007F2EC6">
        <w:rPr>
          <w:rFonts w:cs="Times New Roman"/>
          <w:szCs w:val="24"/>
        </w:rPr>
        <w:t xml:space="preserve">ize </w:t>
      </w:r>
      <w:r w:rsidR="00C81B13" w:rsidRPr="00286061">
        <w:rPr>
          <w:rFonts w:cs="Times New Roman"/>
          <w:szCs w:val="24"/>
        </w:rPr>
        <w:t xml:space="preserve">was </w:t>
      </w:r>
      <w:r w:rsidR="00E45E5B">
        <w:rPr>
          <w:rFonts w:cs="Times New Roman"/>
          <w:szCs w:val="24"/>
        </w:rPr>
        <w:t>achieved</w:t>
      </w:r>
      <w:r w:rsidR="00C81B13" w:rsidRPr="00286061">
        <w:rPr>
          <w:rFonts w:cs="Times New Roman"/>
          <w:szCs w:val="24"/>
        </w:rPr>
        <w:t>.</w:t>
      </w:r>
    </w:p>
    <w:p w14:paraId="7AB0B48E" w14:textId="77777777" w:rsidR="000E0BEB" w:rsidRPr="00286061" w:rsidRDefault="000E0BEB" w:rsidP="005D75C7">
      <w:pPr>
        <w:spacing w:after="0"/>
        <w:rPr>
          <w:rFonts w:cs="Times New Roman"/>
          <w:szCs w:val="24"/>
        </w:rPr>
      </w:pPr>
    </w:p>
    <w:p w14:paraId="680BAEB5" w14:textId="77777777" w:rsidR="00602198" w:rsidRPr="00286061" w:rsidRDefault="00602198" w:rsidP="005D75C7">
      <w:pPr>
        <w:spacing w:after="0"/>
        <w:rPr>
          <w:rFonts w:cs="Times New Roman"/>
          <w:b/>
          <w:szCs w:val="24"/>
        </w:rPr>
      </w:pPr>
      <w:r w:rsidRPr="00286061">
        <w:rPr>
          <w:rFonts w:cs="Times New Roman"/>
          <w:b/>
          <w:szCs w:val="24"/>
        </w:rPr>
        <w:t>2.2.3. Vesicle size</w:t>
      </w:r>
      <w:r w:rsidR="00984319" w:rsidRPr="00286061">
        <w:rPr>
          <w:rFonts w:cs="Times New Roman"/>
          <w:b/>
          <w:szCs w:val="24"/>
        </w:rPr>
        <w:t xml:space="preserve"> </w:t>
      </w:r>
      <w:r w:rsidRPr="00286061">
        <w:rPr>
          <w:rFonts w:cs="Times New Roman"/>
          <w:b/>
          <w:szCs w:val="24"/>
        </w:rPr>
        <w:t>analysis</w:t>
      </w:r>
    </w:p>
    <w:p w14:paraId="233A512A" w14:textId="77777777" w:rsidR="00C02A03" w:rsidRPr="00286061" w:rsidRDefault="00E45E5B" w:rsidP="005D75C7">
      <w:pPr>
        <w:spacing w:after="0"/>
        <w:rPr>
          <w:rFonts w:cs="Times New Roman"/>
          <w:szCs w:val="24"/>
        </w:rPr>
      </w:pPr>
      <w:r>
        <w:rPr>
          <w:rFonts w:cs="Times New Roman"/>
          <w:szCs w:val="24"/>
        </w:rPr>
        <w:t>The size distribution</w:t>
      </w:r>
      <w:r w:rsidR="00D64903" w:rsidRPr="00286061">
        <w:rPr>
          <w:rFonts w:cs="Times New Roman"/>
          <w:szCs w:val="24"/>
        </w:rPr>
        <w:t xml:space="preserve"> of liposomes and </w:t>
      </w:r>
      <w:proofErr w:type="spellStart"/>
      <w:r w:rsidR="008D7FBC" w:rsidRPr="00286061">
        <w:rPr>
          <w:rFonts w:cs="Times New Roman"/>
          <w:szCs w:val="24"/>
        </w:rPr>
        <w:t>surfactosomes</w:t>
      </w:r>
      <w:proofErr w:type="spellEnd"/>
      <w:r w:rsidR="00D64903" w:rsidRPr="00286061">
        <w:rPr>
          <w:rFonts w:cs="Times New Roman"/>
          <w:szCs w:val="24"/>
        </w:rPr>
        <w:t xml:space="preserve"> was </w:t>
      </w:r>
      <w:r>
        <w:rPr>
          <w:rFonts w:cs="Times New Roman"/>
          <w:szCs w:val="24"/>
        </w:rPr>
        <w:t>determined by</w:t>
      </w:r>
      <w:r w:rsidR="00D64903" w:rsidRPr="00286061">
        <w:rPr>
          <w:rFonts w:cs="Times New Roman"/>
          <w:szCs w:val="24"/>
        </w:rPr>
        <w:t xml:space="preserve"> laser diffraction </w:t>
      </w:r>
      <w:r>
        <w:rPr>
          <w:rFonts w:cs="Times New Roman"/>
          <w:szCs w:val="24"/>
        </w:rPr>
        <w:t>(</w:t>
      </w:r>
      <w:r w:rsidR="00D64903" w:rsidRPr="00286061">
        <w:rPr>
          <w:rFonts w:cs="Times New Roman"/>
          <w:szCs w:val="24"/>
        </w:rPr>
        <w:t xml:space="preserve">Malvern </w:t>
      </w:r>
      <w:proofErr w:type="spellStart"/>
      <w:r w:rsidR="00D64903" w:rsidRPr="00286061">
        <w:rPr>
          <w:rFonts w:cs="Times New Roman"/>
          <w:szCs w:val="24"/>
        </w:rPr>
        <w:t>Mastersizer</w:t>
      </w:r>
      <w:proofErr w:type="spellEnd"/>
      <w:r w:rsidR="00D64903" w:rsidRPr="00286061">
        <w:rPr>
          <w:rFonts w:cs="Times New Roman"/>
          <w:szCs w:val="24"/>
        </w:rPr>
        <w:t xml:space="preserve"> 2000</w:t>
      </w:r>
      <w:r>
        <w:rPr>
          <w:rFonts w:cs="Times New Roman"/>
          <w:szCs w:val="24"/>
        </w:rPr>
        <w:t xml:space="preserve">, </w:t>
      </w:r>
      <w:r w:rsidR="00D64903" w:rsidRPr="00286061">
        <w:rPr>
          <w:rFonts w:cs="Times New Roman"/>
          <w:szCs w:val="24"/>
        </w:rPr>
        <w:t>Malvern Instruments Ltd, UK)</w:t>
      </w:r>
      <w:r w:rsidR="005D75C7" w:rsidRPr="00286061">
        <w:rPr>
          <w:rFonts w:cs="Times New Roman"/>
          <w:szCs w:val="24"/>
        </w:rPr>
        <w:t xml:space="preserve"> with</w:t>
      </w:r>
      <w:r w:rsidR="000E0BEB" w:rsidRPr="00286061">
        <w:rPr>
          <w:rFonts w:cs="Times New Roman"/>
          <w:szCs w:val="24"/>
        </w:rPr>
        <w:t xml:space="preserve"> the </w:t>
      </w:r>
      <w:proofErr w:type="spellStart"/>
      <w:r w:rsidR="00D64903" w:rsidRPr="00286061">
        <w:rPr>
          <w:rFonts w:cs="Times New Roman"/>
          <w:szCs w:val="24"/>
        </w:rPr>
        <w:t>polydisperse</w:t>
      </w:r>
      <w:proofErr w:type="spellEnd"/>
      <w:r w:rsidR="00D64903" w:rsidRPr="00286061">
        <w:rPr>
          <w:rFonts w:cs="Times New Roman"/>
          <w:szCs w:val="24"/>
        </w:rPr>
        <w:t xml:space="preserve"> mode of </w:t>
      </w:r>
      <w:r w:rsidR="00D64903" w:rsidRPr="00286061">
        <w:rPr>
          <w:rFonts w:cs="Times New Roman"/>
          <w:szCs w:val="24"/>
        </w:rPr>
        <w:lastRenderedPageBreak/>
        <w:t xml:space="preserve">analysis. </w:t>
      </w:r>
      <w:r>
        <w:rPr>
          <w:rFonts w:cs="Times New Roman"/>
          <w:szCs w:val="24"/>
        </w:rPr>
        <w:t>V</w:t>
      </w:r>
      <w:r w:rsidR="00D64903" w:rsidRPr="00286061">
        <w:rPr>
          <w:rFonts w:cs="Times New Roman"/>
          <w:szCs w:val="24"/>
        </w:rPr>
        <w:t xml:space="preserve">olume median diameter (VMD; 50% undersize) and </w:t>
      </w:r>
      <w:r>
        <w:rPr>
          <w:rFonts w:cs="Times New Roman"/>
          <w:szCs w:val="24"/>
        </w:rPr>
        <w:t>S</w:t>
      </w:r>
      <w:r w:rsidR="00D64903" w:rsidRPr="00286061">
        <w:rPr>
          <w:rFonts w:cs="Times New Roman"/>
          <w:szCs w:val="24"/>
        </w:rPr>
        <w:t>pan were recorded</w:t>
      </w:r>
      <w:r>
        <w:rPr>
          <w:rFonts w:cs="Times New Roman"/>
          <w:szCs w:val="24"/>
        </w:rPr>
        <w:t>.</w:t>
      </w:r>
      <w:r w:rsidR="003126B0" w:rsidRPr="00286061">
        <w:rPr>
          <w:rFonts w:cs="Times New Roman"/>
          <w:szCs w:val="24"/>
        </w:rPr>
        <w:t xml:space="preserve"> </w:t>
      </w:r>
      <w:r w:rsidR="00602198" w:rsidRPr="00286061">
        <w:rPr>
          <w:rFonts w:cs="Times New Roman"/>
          <w:szCs w:val="24"/>
        </w:rPr>
        <w:t>S</w:t>
      </w:r>
      <w:r w:rsidR="003D0CC7" w:rsidRPr="00286061">
        <w:rPr>
          <w:rFonts w:cs="Times New Roman"/>
          <w:szCs w:val="24"/>
        </w:rPr>
        <w:t>pan is a</w:t>
      </w:r>
      <w:r w:rsidR="002222C9" w:rsidRPr="00286061">
        <w:rPr>
          <w:rFonts w:cs="Times New Roman"/>
          <w:szCs w:val="24"/>
        </w:rPr>
        <w:t xml:space="preserve"> term</w:t>
      </w:r>
      <w:r>
        <w:rPr>
          <w:rFonts w:cs="Times New Roman"/>
          <w:szCs w:val="24"/>
        </w:rPr>
        <w:t>,</w:t>
      </w:r>
      <w:r w:rsidR="003D0CC7" w:rsidRPr="00286061">
        <w:rPr>
          <w:rFonts w:cs="Times New Roman"/>
          <w:szCs w:val="24"/>
        </w:rPr>
        <w:t xml:space="preserve"> </w:t>
      </w:r>
      <w:r>
        <w:rPr>
          <w:rFonts w:cs="Times New Roman"/>
          <w:szCs w:val="24"/>
        </w:rPr>
        <w:t>used</w:t>
      </w:r>
      <w:r w:rsidR="003D0CC7" w:rsidRPr="00286061">
        <w:rPr>
          <w:rFonts w:cs="Times New Roman"/>
          <w:szCs w:val="24"/>
        </w:rPr>
        <w:t xml:space="preserve"> by Malvern Instrument</w:t>
      </w:r>
      <w:r>
        <w:rPr>
          <w:rFonts w:cs="Times New Roman"/>
          <w:szCs w:val="24"/>
        </w:rPr>
        <w:t xml:space="preserve"> software</w:t>
      </w:r>
      <w:r w:rsidR="003D0CC7" w:rsidRPr="00286061">
        <w:rPr>
          <w:rFonts w:cs="Times New Roman"/>
          <w:szCs w:val="24"/>
        </w:rPr>
        <w:t xml:space="preserve"> to express the polydispersity</w:t>
      </w:r>
      <w:r w:rsidR="003126B0" w:rsidRPr="00286061">
        <w:rPr>
          <w:rFonts w:cs="Times New Roman"/>
          <w:szCs w:val="24"/>
        </w:rPr>
        <w:t xml:space="preserve"> of particles. Mathematically, </w:t>
      </w:r>
      <w:r>
        <w:rPr>
          <w:rFonts w:cs="Times New Roman"/>
          <w:szCs w:val="24"/>
        </w:rPr>
        <w:t>S</w:t>
      </w:r>
      <w:r w:rsidR="003D0CC7" w:rsidRPr="00286061">
        <w:rPr>
          <w:rFonts w:cs="Times New Roman"/>
          <w:szCs w:val="24"/>
        </w:rPr>
        <w:t>pan = (90% undersize – 10% undersize) / VMD.</w:t>
      </w:r>
      <w:r w:rsidR="00C02A03" w:rsidRPr="00286061">
        <w:rPr>
          <w:rFonts w:cs="Times New Roman"/>
          <w:szCs w:val="24"/>
        </w:rPr>
        <w:t xml:space="preserve"> </w:t>
      </w:r>
    </w:p>
    <w:p w14:paraId="0F4871F5" w14:textId="77777777" w:rsidR="000E0BEB" w:rsidRPr="00286061" w:rsidRDefault="000E0BEB" w:rsidP="005D75C7">
      <w:pPr>
        <w:spacing w:after="0"/>
        <w:rPr>
          <w:rFonts w:cs="Times New Roman"/>
          <w:szCs w:val="24"/>
        </w:rPr>
      </w:pPr>
    </w:p>
    <w:p w14:paraId="6948723C" w14:textId="77777777" w:rsidR="00C02A03" w:rsidRPr="00286061" w:rsidRDefault="00C02A03" w:rsidP="005D75C7">
      <w:pPr>
        <w:spacing w:after="0"/>
        <w:rPr>
          <w:rFonts w:cs="Times New Roman"/>
          <w:b/>
          <w:szCs w:val="24"/>
        </w:rPr>
      </w:pPr>
      <w:r w:rsidRPr="00286061">
        <w:rPr>
          <w:rFonts w:cs="Times New Roman"/>
          <w:b/>
          <w:szCs w:val="24"/>
        </w:rPr>
        <w:t>2.2.4. Determination of SBS entrapment</w:t>
      </w:r>
      <w:r w:rsidR="005D75C7" w:rsidRPr="00286061">
        <w:rPr>
          <w:rFonts w:cs="Times New Roman"/>
          <w:b/>
          <w:szCs w:val="24"/>
        </w:rPr>
        <w:t xml:space="preserve"> in liposomes and </w:t>
      </w:r>
      <w:proofErr w:type="spellStart"/>
      <w:r w:rsidR="005D75C7" w:rsidRPr="00286061">
        <w:rPr>
          <w:rFonts w:cs="Times New Roman"/>
          <w:b/>
          <w:szCs w:val="24"/>
        </w:rPr>
        <w:t>surfactosomes</w:t>
      </w:r>
      <w:proofErr w:type="spellEnd"/>
    </w:p>
    <w:p w14:paraId="1B534469" w14:textId="77777777" w:rsidR="00C55C83" w:rsidRPr="00286061" w:rsidRDefault="000E6B15" w:rsidP="002531A7">
      <w:pPr>
        <w:spacing w:after="0"/>
        <w:rPr>
          <w:rFonts w:cs="Times New Roman"/>
          <w:szCs w:val="24"/>
        </w:rPr>
      </w:pPr>
      <w:r w:rsidRPr="00286061">
        <w:rPr>
          <w:rFonts w:cs="Times New Roman"/>
          <w:szCs w:val="24"/>
        </w:rPr>
        <w:t>Vesicle</w:t>
      </w:r>
      <w:r w:rsidR="00D64903" w:rsidRPr="00286061">
        <w:rPr>
          <w:rFonts w:cs="Times New Roman"/>
          <w:szCs w:val="24"/>
        </w:rPr>
        <w:t xml:space="preserve">-entrapped SBS was separated from </w:t>
      </w:r>
      <w:proofErr w:type="spellStart"/>
      <w:r w:rsidR="00D64903" w:rsidRPr="00286061">
        <w:rPr>
          <w:rFonts w:cs="Times New Roman"/>
          <w:szCs w:val="24"/>
        </w:rPr>
        <w:t>unentrapped</w:t>
      </w:r>
      <w:proofErr w:type="spellEnd"/>
      <w:r w:rsidR="00D64903" w:rsidRPr="00286061">
        <w:rPr>
          <w:rFonts w:cs="Times New Roman"/>
          <w:szCs w:val="24"/>
        </w:rPr>
        <w:t xml:space="preserve"> drug </w:t>
      </w:r>
      <w:r w:rsidR="00C71966">
        <w:rPr>
          <w:rFonts w:cs="Times New Roman"/>
          <w:szCs w:val="24"/>
        </w:rPr>
        <w:t>by</w:t>
      </w:r>
      <w:r w:rsidR="00D64903" w:rsidRPr="00286061">
        <w:rPr>
          <w:rFonts w:cs="Times New Roman"/>
          <w:szCs w:val="24"/>
        </w:rPr>
        <w:t xml:space="preserve"> centrifugation (Beckman ultracentrifuge, L8-80M, USA) at 55,000 rpm for 35 min at 6°C. The supernatant was collected to quantify the </w:t>
      </w:r>
      <w:proofErr w:type="spellStart"/>
      <w:r w:rsidR="00D64903" w:rsidRPr="00286061">
        <w:rPr>
          <w:rFonts w:cs="Times New Roman"/>
          <w:szCs w:val="24"/>
        </w:rPr>
        <w:t>unentrapped</w:t>
      </w:r>
      <w:proofErr w:type="spellEnd"/>
      <w:r w:rsidR="00D64903" w:rsidRPr="00286061">
        <w:rPr>
          <w:rFonts w:cs="Times New Roman"/>
          <w:szCs w:val="24"/>
        </w:rPr>
        <w:t xml:space="preserve"> (free) drug. Triton X-100 sol</w:t>
      </w:r>
      <w:r w:rsidR="00C02A03" w:rsidRPr="00286061">
        <w:rPr>
          <w:rFonts w:cs="Times New Roman"/>
          <w:szCs w:val="24"/>
        </w:rPr>
        <w:t xml:space="preserve">ution was added to the </w:t>
      </w:r>
      <w:r w:rsidR="003156F2" w:rsidRPr="00286061">
        <w:rPr>
          <w:rFonts w:cs="Times New Roman"/>
          <w:szCs w:val="24"/>
        </w:rPr>
        <w:t xml:space="preserve">pellet of </w:t>
      </w:r>
      <w:r w:rsidR="00C02A03" w:rsidRPr="00286061">
        <w:rPr>
          <w:rFonts w:cs="Times New Roman"/>
          <w:szCs w:val="24"/>
        </w:rPr>
        <w:t>liposome</w:t>
      </w:r>
      <w:r w:rsidR="003156F2" w:rsidRPr="00286061">
        <w:rPr>
          <w:rFonts w:cs="Times New Roman"/>
          <w:szCs w:val="24"/>
        </w:rPr>
        <w:t>s</w:t>
      </w:r>
      <w:r w:rsidR="00C02A03" w:rsidRPr="00286061">
        <w:rPr>
          <w:rFonts w:cs="Times New Roman"/>
          <w:szCs w:val="24"/>
        </w:rPr>
        <w:t xml:space="preserve"> </w:t>
      </w:r>
      <w:r w:rsidR="003156F2" w:rsidRPr="00286061">
        <w:rPr>
          <w:rFonts w:cs="Times New Roman"/>
          <w:szCs w:val="24"/>
        </w:rPr>
        <w:t>or</w:t>
      </w:r>
      <w:r w:rsidR="00C02A03" w:rsidRPr="00286061">
        <w:rPr>
          <w:rFonts w:cs="Times New Roman"/>
          <w:szCs w:val="24"/>
        </w:rPr>
        <w:t xml:space="preserve"> </w:t>
      </w:r>
      <w:proofErr w:type="spellStart"/>
      <w:r w:rsidR="00C02A03" w:rsidRPr="00286061">
        <w:rPr>
          <w:rFonts w:cs="Times New Roman"/>
          <w:szCs w:val="24"/>
        </w:rPr>
        <w:t>surfactosome</w:t>
      </w:r>
      <w:r w:rsidR="003156F2" w:rsidRPr="00286061">
        <w:rPr>
          <w:rFonts w:cs="Times New Roman"/>
          <w:szCs w:val="24"/>
        </w:rPr>
        <w:t>s</w:t>
      </w:r>
      <w:proofErr w:type="spellEnd"/>
      <w:r w:rsidR="00D64903" w:rsidRPr="00286061">
        <w:rPr>
          <w:rFonts w:cs="Times New Roman"/>
          <w:szCs w:val="24"/>
        </w:rPr>
        <w:t xml:space="preserve"> to </w:t>
      </w:r>
      <w:r w:rsidR="00C02A03" w:rsidRPr="00286061">
        <w:rPr>
          <w:rFonts w:cs="Times New Roman"/>
          <w:szCs w:val="24"/>
        </w:rPr>
        <w:t xml:space="preserve">disrupt </w:t>
      </w:r>
      <w:r w:rsidR="00D64903" w:rsidRPr="00286061">
        <w:rPr>
          <w:rFonts w:cs="Times New Roman"/>
          <w:szCs w:val="24"/>
        </w:rPr>
        <w:t xml:space="preserve">the </w:t>
      </w:r>
      <w:r w:rsidR="00C02A03" w:rsidRPr="00286061">
        <w:rPr>
          <w:rFonts w:cs="Times New Roman"/>
          <w:szCs w:val="24"/>
        </w:rPr>
        <w:t>vesicles</w:t>
      </w:r>
      <w:r w:rsidR="00D64903" w:rsidRPr="00286061">
        <w:rPr>
          <w:rFonts w:cs="Times New Roman"/>
          <w:szCs w:val="24"/>
        </w:rPr>
        <w:t xml:space="preserve"> and release </w:t>
      </w:r>
      <w:r w:rsidR="002531A7">
        <w:rPr>
          <w:rFonts w:cs="Times New Roman"/>
          <w:szCs w:val="24"/>
        </w:rPr>
        <w:t xml:space="preserve">the </w:t>
      </w:r>
      <w:r w:rsidR="00D64903" w:rsidRPr="00286061">
        <w:rPr>
          <w:rFonts w:cs="Times New Roman"/>
          <w:szCs w:val="24"/>
        </w:rPr>
        <w:t xml:space="preserve">entrapped drug for quantification </w:t>
      </w:r>
      <w:r w:rsidR="002531A7">
        <w:rPr>
          <w:rFonts w:cs="Times New Roman"/>
          <w:szCs w:val="24"/>
        </w:rPr>
        <w:t>via</w:t>
      </w:r>
      <w:r w:rsidR="002531A7" w:rsidRPr="00286061">
        <w:rPr>
          <w:rFonts w:cs="Times New Roman"/>
          <w:szCs w:val="24"/>
        </w:rPr>
        <w:t xml:space="preserve"> </w:t>
      </w:r>
      <w:r w:rsidR="00D64903" w:rsidRPr="00286061">
        <w:rPr>
          <w:rFonts w:cs="Times New Roman"/>
          <w:szCs w:val="24"/>
        </w:rPr>
        <w:t xml:space="preserve">HPLC. The mobile phase </w:t>
      </w:r>
      <w:r w:rsidR="00C71966">
        <w:rPr>
          <w:rFonts w:cs="Times New Roman"/>
          <w:szCs w:val="24"/>
        </w:rPr>
        <w:t>comprised</w:t>
      </w:r>
      <w:r w:rsidR="00D64903" w:rsidRPr="00286061">
        <w:rPr>
          <w:rFonts w:cs="Times New Roman"/>
          <w:szCs w:val="24"/>
        </w:rPr>
        <w:t xml:space="preserve"> </w:t>
      </w:r>
      <w:r w:rsidR="003156F2" w:rsidRPr="00286061">
        <w:rPr>
          <w:rFonts w:cs="Times New Roman"/>
          <w:szCs w:val="24"/>
        </w:rPr>
        <w:t>an</w:t>
      </w:r>
      <w:r w:rsidR="00D64903" w:rsidRPr="00286061">
        <w:rPr>
          <w:rFonts w:cs="Times New Roman"/>
          <w:szCs w:val="24"/>
        </w:rPr>
        <w:t xml:space="preserve"> aqueous solution of sodium 1- hexane </w:t>
      </w:r>
      <w:proofErr w:type="spellStart"/>
      <w:r w:rsidR="00D64903" w:rsidRPr="00286061">
        <w:rPr>
          <w:rFonts w:cs="Times New Roman"/>
          <w:szCs w:val="24"/>
        </w:rPr>
        <w:t>sulfonate</w:t>
      </w:r>
      <w:proofErr w:type="spellEnd"/>
      <w:r w:rsidR="00D64903" w:rsidRPr="00286061">
        <w:rPr>
          <w:rFonts w:cs="Times New Roman"/>
          <w:szCs w:val="24"/>
        </w:rPr>
        <w:t xml:space="preserve"> (5 </w:t>
      </w:r>
      <w:proofErr w:type="spellStart"/>
      <w:r w:rsidR="00D64903" w:rsidRPr="00286061">
        <w:rPr>
          <w:rFonts w:cs="Times New Roman"/>
          <w:szCs w:val="24"/>
        </w:rPr>
        <w:t>mM</w:t>
      </w:r>
      <w:proofErr w:type="spellEnd"/>
      <w:r w:rsidR="00D64903" w:rsidRPr="00286061">
        <w:rPr>
          <w:rFonts w:cs="Times New Roman"/>
          <w:szCs w:val="24"/>
        </w:rPr>
        <w:t xml:space="preserve">) </w:t>
      </w:r>
      <w:r w:rsidR="00C71966">
        <w:rPr>
          <w:rFonts w:cs="Times New Roman"/>
          <w:szCs w:val="24"/>
        </w:rPr>
        <w:t>and</w:t>
      </w:r>
      <w:r w:rsidR="00D64903" w:rsidRPr="00286061">
        <w:rPr>
          <w:rFonts w:cs="Times New Roman"/>
          <w:szCs w:val="24"/>
        </w:rPr>
        <w:t xml:space="preserve"> methanol (75:25 v/v) </w:t>
      </w:r>
      <w:r w:rsidR="00C71966">
        <w:rPr>
          <w:rFonts w:cs="Times New Roman"/>
          <w:szCs w:val="24"/>
        </w:rPr>
        <w:t>with</w:t>
      </w:r>
      <w:r w:rsidR="00D64903" w:rsidRPr="00286061">
        <w:rPr>
          <w:rFonts w:cs="Times New Roman"/>
          <w:szCs w:val="24"/>
        </w:rPr>
        <w:t xml:space="preserve"> g</w:t>
      </w:r>
      <w:r w:rsidR="004023BF" w:rsidRPr="00286061">
        <w:rPr>
          <w:rFonts w:cs="Times New Roman"/>
          <w:szCs w:val="24"/>
        </w:rPr>
        <w:t xml:space="preserve">lacial acetic acid </w:t>
      </w:r>
      <w:r w:rsidR="00C71966">
        <w:rPr>
          <w:rFonts w:cs="Times New Roman"/>
          <w:szCs w:val="24"/>
        </w:rPr>
        <w:t>added</w:t>
      </w:r>
      <w:r w:rsidR="00D64903" w:rsidRPr="00286061">
        <w:rPr>
          <w:rFonts w:cs="Times New Roman"/>
          <w:szCs w:val="24"/>
        </w:rPr>
        <w:t xml:space="preserve"> </w:t>
      </w:r>
      <w:r w:rsidR="003156F2" w:rsidRPr="00286061">
        <w:rPr>
          <w:rFonts w:cs="Times New Roman"/>
          <w:szCs w:val="24"/>
        </w:rPr>
        <w:t>to constitute 1% of the total mobile phase volume</w:t>
      </w:r>
      <w:r w:rsidR="00D64903" w:rsidRPr="00286061">
        <w:rPr>
          <w:rFonts w:cs="Times New Roman"/>
          <w:szCs w:val="24"/>
        </w:rPr>
        <w:t xml:space="preserve">. </w:t>
      </w:r>
      <w:r w:rsidR="003D0CC7" w:rsidRPr="00286061">
        <w:rPr>
          <w:rFonts w:cs="Times New Roman"/>
          <w:szCs w:val="24"/>
        </w:rPr>
        <w:t xml:space="preserve">The Agilent 1200 </w:t>
      </w:r>
      <w:r w:rsidR="00D64903" w:rsidRPr="00286061">
        <w:rPr>
          <w:rFonts w:cs="Times New Roman"/>
          <w:szCs w:val="24"/>
        </w:rPr>
        <w:t>HPLC instrument</w:t>
      </w:r>
      <w:r w:rsidR="003D0CC7" w:rsidRPr="00286061">
        <w:rPr>
          <w:rFonts w:cs="Times New Roman"/>
          <w:szCs w:val="24"/>
        </w:rPr>
        <w:t xml:space="preserve"> (Agilent, USA)</w:t>
      </w:r>
      <w:r w:rsidR="00D64903" w:rsidRPr="00286061">
        <w:rPr>
          <w:rFonts w:cs="Times New Roman"/>
          <w:szCs w:val="24"/>
        </w:rPr>
        <w:t xml:space="preserve"> was set up using</w:t>
      </w:r>
      <w:r w:rsidR="00C71966">
        <w:rPr>
          <w:rFonts w:cs="Times New Roman"/>
          <w:szCs w:val="24"/>
        </w:rPr>
        <w:t xml:space="preserve"> a</w:t>
      </w:r>
      <w:r w:rsidR="00D64903" w:rsidRPr="00286061">
        <w:rPr>
          <w:rFonts w:cs="Times New Roman"/>
          <w:szCs w:val="24"/>
        </w:rPr>
        <w:t xml:space="preserve"> C18 column (Eclipse XDB</w:t>
      </w:r>
      <w:r w:rsidR="003156F2" w:rsidRPr="00286061">
        <w:rPr>
          <w:rFonts w:cs="Times New Roman"/>
          <w:szCs w:val="24"/>
        </w:rPr>
        <w:t>-C18, 4.6 x 150</w:t>
      </w:r>
      <w:r w:rsidR="00C71966">
        <w:rPr>
          <w:rFonts w:cs="Times New Roman"/>
          <w:szCs w:val="24"/>
        </w:rPr>
        <w:t xml:space="preserve"> </w:t>
      </w:r>
      <w:r w:rsidR="003156F2" w:rsidRPr="00286061">
        <w:rPr>
          <w:rFonts w:cs="Times New Roman"/>
          <w:szCs w:val="24"/>
        </w:rPr>
        <w:t xml:space="preserve">mm, Agilent, UK) </w:t>
      </w:r>
      <w:r w:rsidR="00C71966">
        <w:rPr>
          <w:rFonts w:cs="Times New Roman"/>
          <w:szCs w:val="24"/>
        </w:rPr>
        <w:t>with</w:t>
      </w:r>
      <w:r w:rsidR="00D64903" w:rsidRPr="00286061">
        <w:rPr>
          <w:rFonts w:cs="Times New Roman"/>
          <w:szCs w:val="24"/>
        </w:rPr>
        <w:t xml:space="preserve"> mobile phase flow rate</w:t>
      </w:r>
      <w:r w:rsidR="004023BF" w:rsidRPr="00286061">
        <w:rPr>
          <w:rFonts w:cs="Times New Roman"/>
          <w:szCs w:val="24"/>
        </w:rPr>
        <w:t xml:space="preserve"> </w:t>
      </w:r>
      <w:r w:rsidR="00D64903" w:rsidRPr="00286061">
        <w:rPr>
          <w:rFonts w:cs="Times New Roman"/>
          <w:szCs w:val="24"/>
        </w:rPr>
        <w:t>1</w:t>
      </w:r>
      <w:r w:rsidR="00C71966">
        <w:rPr>
          <w:rFonts w:cs="Times New Roman"/>
          <w:szCs w:val="24"/>
        </w:rPr>
        <w:t xml:space="preserve"> </w:t>
      </w:r>
      <w:r w:rsidR="00D64903" w:rsidRPr="00286061">
        <w:rPr>
          <w:rFonts w:cs="Times New Roman"/>
          <w:szCs w:val="24"/>
        </w:rPr>
        <w:t>m</w:t>
      </w:r>
      <w:r w:rsidR="00C71966">
        <w:rPr>
          <w:rFonts w:cs="Times New Roman"/>
          <w:szCs w:val="24"/>
        </w:rPr>
        <w:t>L</w:t>
      </w:r>
      <w:r w:rsidR="00D64903" w:rsidRPr="00286061">
        <w:rPr>
          <w:rFonts w:cs="Times New Roman"/>
          <w:szCs w:val="24"/>
        </w:rPr>
        <w:t>/min</w:t>
      </w:r>
      <w:r w:rsidR="003156F2" w:rsidRPr="00286061">
        <w:rPr>
          <w:rFonts w:cs="Times New Roman"/>
          <w:szCs w:val="24"/>
        </w:rPr>
        <w:t>. T</w:t>
      </w:r>
      <w:r w:rsidR="004023BF" w:rsidRPr="00286061">
        <w:rPr>
          <w:rFonts w:cs="Times New Roman"/>
          <w:szCs w:val="24"/>
        </w:rPr>
        <w:t>he temperature was set at</w:t>
      </w:r>
      <w:r w:rsidR="00D64903" w:rsidRPr="00286061">
        <w:rPr>
          <w:rFonts w:cs="Times New Roman"/>
          <w:szCs w:val="24"/>
        </w:rPr>
        <w:t xml:space="preserve"> 40ºC</w:t>
      </w:r>
      <w:r w:rsidR="009B61C0" w:rsidRPr="00286061">
        <w:rPr>
          <w:rFonts w:cs="Times New Roman"/>
          <w:szCs w:val="24"/>
        </w:rPr>
        <w:t xml:space="preserve"> and UV wavelength at 276 nm</w:t>
      </w:r>
      <w:r w:rsidR="00D14D1C" w:rsidRPr="00286061">
        <w:rPr>
          <w:rFonts w:cs="Times New Roman"/>
          <w:szCs w:val="24"/>
        </w:rPr>
        <w:t xml:space="preserve"> </w:t>
      </w:r>
      <w:r w:rsidR="00A4086F" w:rsidRPr="00286061">
        <w:rPr>
          <w:rFonts w:cs="Times New Roman"/>
          <w:szCs w:val="24"/>
        </w:rPr>
        <w:fldChar w:fldCharType="begin">
          <w:fldData xml:space="preserve">PEVuZE5vdGU+PENpdGU+PEF1dGhvcj5FbGhpc3NpPC9BdXRob3I+PFllYXI+MjAwNjwvWWVhcj48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</w:fldData>
        </w:fldChar>
      </w:r>
      <w:r w:rsidR="00D14D1C" w:rsidRPr="00286061">
        <w:rPr>
          <w:rFonts w:cs="Times New Roman"/>
          <w:szCs w:val="24"/>
        </w:rPr>
        <w:instrText xml:space="preserve"> ADDIN EN.CITE </w:instrText>
      </w:r>
      <w:r w:rsidR="00A4086F" w:rsidRPr="00286061">
        <w:rPr>
          <w:rFonts w:cs="Times New Roman"/>
          <w:szCs w:val="24"/>
        </w:rPr>
        <w:fldChar w:fldCharType="begin">
          <w:fldData xml:space="preserve">PEVuZE5vdGU+PENpdGU+PEF1dGhvcj5FbGhpc3NpPC9BdXRob3I+PFllYXI+MjAwNjwvWWVhcj48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</w:fldData>
        </w:fldChar>
      </w:r>
      <w:r w:rsidR="00D14D1C" w:rsidRPr="00286061">
        <w:rPr>
          <w:rFonts w:cs="Times New Roman"/>
          <w:szCs w:val="24"/>
        </w:rPr>
        <w:instrText xml:space="preserve"> ADDIN EN.CITE.DATA </w:instrText>
      </w:r>
      <w:r w:rsidR="00A4086F" w:rsidRPr="00286061">
        <w:rPr>
          <w:rFonts w:cs="Times New Roman"/>
          <w:szCs w:val="24"/>
        </w:rPr>
      </w:r>
      <w:r w:rsidR="00A4086F" w:rsidRPr="00286061">
        <w:rPr>
          <w:rFonts w:cs="Times New Roman"/>
          <w:szCs w:val="24"/>
        </w:rPr>
        <w:fldChar w:fldCharType="end"/>
      </w:r>
      <w:r w:rsidR="00A4086F" w:rsidRPr="00286061">
        <w:rPr>
          <w:rFonts w:cs="Times New Roman"/>
          <w:szCs w:val="24"/>
        </w:rPr>
      </w:r>
      <w:r w:rsidR="00A4086F" w:rsidRPr="00286061">
        <w:rPr>
          <w:rFonts w:cs="Times New Roman"/>
          <w:szCs w:val="24"/>
        </w:rPr>
        <w:fldChar w:fldCharType="separate"/>
      </w:r>
      <w:r w:rsidR="00D14D1C" w:rsidRPr="00286061">
        <w:rPr>
          <w:rFonts w:cs="Times New Roman"/>
          <w:noProof/>
          <w:szCs w:val="24"/>
        </w:rPr>
        <w:t>(</w:t>
      </w:r>
      <w:hyperlink w:anchor="_ENREF_6" w:tooltip="Elhissi, 2006 #16" w:history="1">
        <w:r w:rsidR="001073CE" w:rsidRPr="00286061">
          <w:rPr>
            <w:rFonts w:cs="Times New Roman"/>
            <w:noProof/>
            <w:szCs w:val="24"/>
          </w:rPr>
          <w:t>Elhissi et al., 2006</w:t>
        </w:r>
      </w:hyperlink>
      <w:r w:rsidR="00602106" w:rsidRPr="00286061">
        <w:rPr>
          <w:rFonts w:cs="Times New Roman"/>
          <w:noProof/>
          <w:szCs w:val="24"/>
        </w:rPr>
        <w:t>a</w:t>
      </w:r>
      <w:r w:rsidR="00D14D1C" w:rsidRPr="00286061">
        <w:rPr>
          <w:rFonts w:cs="Times New Roman"/>
          <w:noProof/>
          <w:szCs w:val="24"/>
        </w:rPr>
        <w:t>)</w:t>
      </w:r>
      <w:r w:rsidR="00A4086F" w:rsidRPr="00286061">
        <w:rPr>
          <w:rFonts w:cs="Times New Roman"/>
          <w:szCs w:val="24"/>
        </w:rPr>
        <w:fldChar w:fldCharType="end"/>
      </w:r>
      <w:r w:rsidR="00D64903" w:rsidRPr="00286061">
        <w:rPr>
          <w:rFonts w:cs="Times New Roman"/>
          <w:szCs w:val="24"/>
        </w:rPr>
        <w:t>.</w:t>
      </w:r>
    </w:p>
    <w:p w14:paraId="6474371A" w14:textId="77777777" w:rsidR="00B56672" w:rsidRPr="00286061" w:rsidRDefault="00B56672" w:rsidP="00622DCA">
      <w:pPr>
        <w:spacing w:after="0"/>
        <w:rPr>
          <w:rFonts w:cs="Times New Roman"/>
          <w:szCs w:val="24"/>
        </w:rPr>
      </w:pPr>
    </w:p>
    <w:p w14:paraId="5972BACF" w14:textId="77777777" w:rsidR="00DD7E6F" w:rsidRPr="00286061" w:rsidRDefault="00DD7E6F" w:rsidP="00622DCA">
      <w:pPr>
        <w:spacing w:after="0"/>
        <w:rPr>
          <w:rFonts w:cs="Times New Roman"/>
          <w:b/>
          <w:szCs w:val="24"/>
        </w:rPr>
      </w:pPr>
      <w:r w:rsidRPr="00286061">
        <w:rPr>
          <w:rFonts w:cs="Times New Roman"/>
          <w:b/>
          <w:szCs w:val="24"/>
        </w:rPr>
        <w:t>2.2.5. Determination of BDP entrapment</w:t>
      </w:r>
      <w:r w:rsidR="00622DCA" w:rsidRPr="00286061">
        <w:rPr>
          <w:rFonts w:cs="Times New Roman"/>
          <w:b/>
          <w:szCs w:val="24"/>
        </w:rPr>
        <w:t xml:space="preserve"> in liposomes and </w:t>
      </w:r>
      <w:proofErr w:type="spellStart"/>
      <w:r w:rsidR="00622DCA" w:rsidRPr="00286061">
        <w:rPr>
          <w:rFonts w:cs="Times New Roman"/>
          <w:b/>
          <w:szCs w:val="24"/>
        </w:rPr>
        <w:t>surfactosomes</w:t>
      </w:r>
      <w:proofErr w:type="spellEnd"/>
    </w:p>
    <w:p w14:paraId="2175734A" w14:textId="77777777" w:rsidR="00E6625A" w:rsidRPr="00286061" w:rsidRDefault="00DD7E6F" w:rsidP="00ED6047">
      <w:pPr>
        <w:spacing w:after="0"/>
        <w:rPr>
          <w:rFonts w:cs="Times New Roman"/>
          <w:szCs w:val="24"/>
        </w:rPr>
      </w:pPr>
      <w:r w:rsidRPr="00286061">
        <w:rPr>
          <w:rFonts w:cs="Times New Roman"/>
          <w:szCs w:val="24"/>
        </w:rPr>
        <w:t>Deuterium oxide (</w:t>
      </w:r>
      <w:r w:rsidR="003D0CC7" w:rsidRPr="00286061">
        <w:rPr>
          <w:rFonts w:cs="Times New Roman"/>
          <w:szCs w:val="24"/>
        </w:rPr>
        <w:t>D</w:t>
      </w:r>
      <w:r w:rsidR="003D0CC7" w:rsidRPr="00286061">
        <w:rPr>
          <w:rFonts w:cs="Times New Roman"/>
          <w:szCs w:val="24"/>
          <w:vertAlign w:val="subscript"/>
        </w:rPr>
        <w:t>2</w:t>
      </w:r>
      <w:r w:rsidR="003D0CC7" w:rsidRPr="00286061">
        <w:rPr>
          <w:rFonts w:cs="Times New Roman"/>
          <w:szCs w:val="24"/>
        </w:rPr>
        <w:t>O</w:t>
      </w:r>
      <w:r w:rsidRPr="00286061">
        <w:rPr>
          <w:rFonts w:cs="Times New Roman"/>
          <w:szCs w:val="24"/>
        </w:rPr>
        <w:t xml:space="preserve">; </w:t>
      </w:r>
      <w:r w:rsidR="00D64903" w:rsidRPr="00286061">
        <w:rPr>
          <w:rFonts w:cs="Times New Roman"/>
          <w:szCs w:val="24"/>
        </w:rPr>
        <w:t>density</w:t>
      </w:r>
      <w:r w:rsidR="009B0786" w:rsidRPr="00286061">
        <w:rPr>
          <w:rFonts w:cs="Times New Roman"/>
          <w:szCs w:val="24"/>
        </w:rPr>
        <w:t xml:space="preserve"> =</w:t>
      </w:r>
      <w:r w:rsidR="00D64903" w:rsidRPr="00286061">
        <w:rPr>
          <w:rFonts w:cs="Times New Roman"/>
          <w:szCs w:val="24"/>
        </w:rPr>
        <w:t xml:space="preserve"> 1.053 g/m</w:t>
      </w:r>
      <w:r w:rsidR="00C71966">
        <w:rPr>
          <w:rFonts w:cs="Times New Roman"/>
          <w:szCs w:val="24"/>
        </w:rPr>
        <w:t>L</w:t>
      </w:r>
      <w:r w:rsidR="00D64903" w:rsidRPr="00286061">
        <w:rPr>
          <w:rFonts w:cs="Times New Roman"/>
          <w:szCs w:val="24"/>
        </w:rPr>
        <w:t xml:space="preserve">) was used to separate </w:t>
      </w:r>
      <w:r w:rsidR="00C71966">
        <w:rPr>
          <w:rFonts w:cs="Times New Roman"/>
          <w:szCs w:val="24"/>
        </w:rPr>
        <w:t xml:space="preserve">entrapped and </w:t>
      </w:r>
      <w:proofErr w:type="spellStart"/>
      <w:r w:rsidR="00D64903" w:rsidRPr="00286061">
        <w:rPr>
          <w:rFonts w:cs="Times New Roman"/>
          <w:szCs w:val="24"/>
        </w:rPr>
        <w:t>unentrapped</w:t>
      </w:r>
      <w:proofErr w:type="spellEnd"/>
      <w:r w:rsidR="00D64903" w:rsidRPr="00286061">
        <w:rPr>
          <w:rFonts w:cs="Times New Roman"/>
          <w:szCs w:val="24"/>
        </w:rPr>
        <w:t xml:space="preserve"> </w:t>
      </w:r>
      <w:r w:rsidR="009B61C0" w:rsidRPr="00286061">
        <w:rPr>
          <w:rFonts w:cs="Times New Roman"/>
          <w:szCs w:val="24"/>
        </w:rPr>
        <w:t>BDP</w:t>
      </w:r>
      <w:r w:rsidR="00C71966">
        <w:rPr>
          <w:rFonts w:cs="Times New Roman"/>
          <w:szCs w:val="24"/>
        </w:rPr>
        <w:t xml:space="preserve">, </w:t>
      </w:r>
      <w:r w:rsidR="009B0786" w:rsidRPr="00286061">
        <w:rPr>
          <w:rFonts w:cs="Times New Roman"/>
          <w:szCs w:val="24"/>
        </w:rPr>
        <w:t xml:space="preserve">by adapting the method </w:t>
      </w:r>
      <w:r w:rsidR="00C71966">
        <w:rPr>
          <w:rFonts w:cs="Times New Roman"/>
          <w:szCs w:val="24"/>
        </w:rPr>
        <w:t xml:space="preserve">of </w:t>
      </w:r>
      <w:r w:rsidR="00ED6047">
        <w:rPr>
          <w:rFonts w:cs="Times New Roman"/>
          <w:szCs w:val="24"/>
        </w:rPr>
        <w:t>Batavia</w:t>
      </w:r>
      <w:r w:rsidR="00ED6047" w:rsidRPr="00286061">
        <w:rPr>
          <w:rFonts w:cs="Times New Roman"/>
          <w:szCs w:val="24"/>
        </w:rPr>
        <w:t xml:space="preserve"> </w:t>
      </w:r>
      <w:r w:rsidR="00622DCA" w:rsidRPr="00286061">
        <w:rPr>
          <w:rFonts w:cs="Times New Roman"/>
          <w:szCs w:val="24"/>
        </w:rPr>
        <w:t>et al.</w:t>
      </w:r>
      <w:r w:rsidR="00C71966">
        <w:rPr>
          <w:rFonts w:cs="Times New Roman"/>
          <w:szCs w:val="24"/>
        </w:rPr>
        <w:t xml:space="preserve"> (</w:t>
      </w:r>
      <w:r w:rsidR="00ED6047" w:rsidRPr="00286061">
        <w:rPr>
          <w:rFonts w:cs="Times New Roman"/>
          <w:szCs w:val="24"/>
        </w:rPr>
        <w:t>20</w:t>
      </w:r>
      <w:r w:rsidR="00ED6047">
        <w:rPr>
          <w:rFonts w:cs="Times New Roman"/>
          <w:szCs w:val="24"/>
        </w:rPr>
        <w:t>01</w:t>
      </w:r>
      <w:r w:rsidR="00622DCA" w:rsidRPr="00286061">
        <w:rPr>
          <w:rFonts w:cs="Times New Roman"/>
          <w:szCs w:val="24"/>
        </w:rPr>
        <w:t>)</w:t>
      </w:r>
      <w:r w:rsidR="00D64903" w:rsidRPr="00286061">
        <w:rPr>
          <w:rFonts w:cs="Times New Roman"/>
          <w:szCs w:val="24"/>
        </w:rPr>
        <w:t xml:space="preserve">. Vesicles containing BDP were separated from </w:t>
      </w:r>
      <w:r w:rsidR="00FF15A8" w:rsidRPr="00286061">
        <w:rPr>
          <w:rFonts w:cs="Times New Roman"/>
          <w:szCs w:val="24"/>
        </w:rPr>
        <w:t xml:space="preserve">free </w:t>
      </w:r>
      <w:r w:rsidR="00D64903" w:rsidRPr="00286061">
        <w:rPr>
          <w:rFonts w:cs="Times New Roman"/>
          <w:szCs w:val="24"/>
        </w:rPr>
        <w:t>BDP crystals</w:t>
      </w:r>
      <w:r w:rsidR="0037645F" w:rsidRPr="00286061">
        <w:rPr>
          <w:rFonts w:cs="Times New Roman"/>
          <w:szCs w:val="24"/>
        </w:rPr>
        <w:t xml:space="preserve"> by centrifugation</w:t>
      </w:r>
      <w:r w:rsidR="00D64903" w:rsidRPr="00286061">
        <w:rPr>
          <w:rFonts w:cs="Times New Roman"/>
          <w:szCs w:val="24"/>
        </w:rPr>
        <w:t xml:space="preserve"> using D</w:t>
      </w:r>
      <w:r w:rsidR="00D64903" w:rsidRPr="00286061">
        <w:rPr>
          <w:rFonts w:cs="Times New Roman"/>
          <w:szCs w:val="24"/>
          <w:vertAlign w:val="subscript"/>
        </w:rPr>
        <w:t>2</w:t>
      </w:r>
      <w:r w:rsidR="00D64903" w:rsidRPr="00286061">
        <w:rPr>
          <w:rFonts w:cs="Times New Roman"/>
          <w:szCs w:val="24"/>
        </w:rPr>
        <w:t>O</w:t>
      </w:r>
      <w:r w:rsidR="0037645F" w:rsidRPr="00286061">
        <w:rPr>
          <w:rFonts w:cs="Times New Roman"/>
          <w:szCs w:val="24"/>
        </w:rPr>
        <w:t xml:space="preserve"> as dispersion medium</w:t>
      </w:r>
      <w:r w:rsidR="00D64903" w:rsidRPr="00286061">
        <w:rPr>
          <w:rFonts w:cs="Times New Roman"/>
          <w:szCs w:val="24"/>
        </w:rPr>
        <w:t xml:space="preserve">. The sample was centrifuged </w:t>
      </w:r>
      <w:r w:rsidR="00F529AD" w:rsidRPr="00286061">
        <w:rPr>
          <w:rFonts w:cs="Times New Roman"/>
          <w:szCs w:val="24"/>
        </w:rPr>
        <w:t xml:space="preserve">within </w:t>
      </w:r>
      <w:proofErr w:type="spellStart"/>
      <w:r w:rsidR="00C71966">
        <w:rPr>
          <w:rFonts w:cs="Times New Roman"/>
          <w:szCs w:val="24"/>
        </w:rPr>
        <w:t>E</w:t>
      </w:r>
      <w:r w:rsidR="00F529AD" w:rsidRPr="00286061">
        <w:rPr>
          <w:rFonts w:cs="Times New Roman"/>
          <w:szCs w:val="24"/>
        </w:rPr>
        <w:t>ppendorf</w:t>
      </w:r>
      <w:proofErr w:type="spellEnd"/>
      <w:r w:rsidR="00F529AD" w:rsidRPr="00286061">
        <w:rPr>
          <w:rFonts w:cs="Times New Roman"/>
          <w:szCs w:val="24"/>
        </w:rPr>
        <w:t xml:space="preserve"> tubes </w:t>
      </w:r>
      <w:r w:rsidR="00D64903" w:rsidRPr="00286061">
        <w:rPr>
          <w:rFonts w:cs="Times New Roman"/>
          <w:szCs w:val="24"/>
        </w:rPr>
        <w:t>at 13,000 rpm (relative centrifugal force</w:t>
      </w:r>
      <w:r w:rsidR="00C71966">
        <w:rPr>
          <w:rFonts w:cs="Times New Roman"/>
          <w:szCs w:val="24"/>
        </w:rPr>
        <w:t xml:space="preserve">: </w:t>
      </w:r>
      <w:r w:rsidR="00C71966" w:rsidRPr="00286061">
        <w:rPr>
          <w:rFonts w:cs="Times New Roman"/>
          <w:szCs w:val="24"/>
        </w:rPr>
        <w:t>15,300</w:t>
      </w:r>
      <w:r w:rsidR="00C71966">
        <w:rPr>
          <w:rFonts w:cs="Times New Roman"/>
          <w:szCs w:val="24"/>
        </w:rPr>
        <w:t xml:space="preserve"> x g</w:t>
      </w:r>
      <w:r w:rsidR="00D64903" w:rsidRPr="00286061">
        <w:rPr>
          <w:rFonts w:cs="Times New Roman"/>
          <w:szCs w:val="24"/>
        </w:rPr>
        <w:t>) for 90 min at room temperature</w:t>
      </w:r>
      <w:r w:rsidR="0037645F" w:rsidRPr="00286061">
        <w:rPr>
          <w:rFonts w:cs="Times New Roman"/>
          <w:szCs w:val="24"/>
        </w:rPr>
        <w:t xml:space="preserve"> using a bench-top centrifuge (</w:t>
      </w:r>
      <w:proofErr w:type="spellStart"/>
      <w:r w:rsidR="0037645F" w:rsidRPr="00286061">
        <w:rPr>
          <w:rFonts w:cs="Times New Roman"/>
          <w:szCs w:val="24"/>
        </w:rPr>
        <w:t>Jencons</w:t>
      </w:r>
      <w:proofErr w:type="spellEnd"/>
      <w:r w:rsidR="0037645F" w:rsidRPr="00286061">
        <w:rPr>
          <w:rFonts w:cs="Times New Roman"/>
          <w:szCs w:val="24"/>
        </w:rPr>
        <w:t xml:space="preserve">-PLS, </w:t>
      </w:r>
      <w:proofErr w:type="spellStart"/>
      <w:r w:rsidR="0037645F" w:rsidRPr="00286061">
        <w:rPr>
          <w:rFonts w:cs="Times New Roman"/>
          <w:szCs w:val="24"/>
        </w:rPr>
        <w:t>Spectrafuge</w:t>
      </w:r>
      <w:proofErr w:type="spellEnd"/>
      <w:r w:rsidR="0037645F" w:rsidRPr="00286061">
        <w:rPr>
          <w:rFonts w:cs="Times New Roman"/>
          <w:szCs w:val="24"/>
        </w:rPr>
        <w:t xml:space="preserve"> 24D</w:t>
      </w:r>
      <w:r w:rsidR="00262F3E">
        <w:rPr>
          <w:rFonts w:cs="Times New Roman"/>
          <w:szCs w:val="24"/>
        </w:rPr>
        <w:t xml:space="preserve">, </w:t>
      </w:r>
      <w:proofErr w:type="spellStart"/>
      <w:r w:rsidR="00262F3E">
        <w:rPr>
          <w:rFonts w:cs="Times New Roman"/>
          <w:szCs w:val="24"/>
        </w:rPr>
        <w:t>Jencons</w:t>
      </w:r>
      <w:proofErr w:type="spellEnd"/>
      <w:r w:rsidR="00262F3E">
        <w:rPr>
          <w:rFonts w:cs="Times New Roman"/>
          <w:szCs w:val="24"/>
        </w:rPr>
        <w:t xml:space="preserve"> Scientific Ltd., UK</w:t>
      </w:r>
      <w:r w:rsidR="0037645F" w:rsidRPr="00286061">
        <w:rPr>
          <w:rFonts w:cs="Times New Roman"/>
          <w:szCs w:val="24"/>
        </w:rPr>
        <w:t>)</w:t>
      </w:r>
      <w:r w:rsidR="00D64903" w:rsidRPr="00286061">
        <w:rPr>
          <w:rFonts w:cs="Times New Roman"/>
          <w:szCs w:val="24"/>
        </w:rPr>
        <w:t xml:space="preserve">. </w:t>
      </w:r>
      <w:r w:rsidR="00C71966">
        <w:rPr>
          <w:rFonts w:cs="Times New Roman"/>
          <w:szCs w:val="24"/>
        </w:rPr>
        <w:t>Following</w:t>
      </w:r>
      <w:r w:rsidR="00B56672" w:rsidRPr="00286061">
        <w:rPr>
          <w:rFonts w:cs="Times New Roman"/>
          <w:szCs w:val="24"/>
        </w:rPr>
        <w:t xml:space="preserve"> centrifugation, t</w:t>
      </w:r>
      <w:r w:rsidR="00D64903" w:rsidRPr="00286061">
        <w:rPr>
          <w:rFonts w:cs="Times New Roman"/>
          <w:szCs w:val="24"/>
        </w:rPr>
        <w:t xml:space="preserve">he floating </w:t>
      </w:r>
      <w:r w:rsidR="0037645F" w:rsidRPr="00286061">
        <w:rPr>
          <w:rFonts w:cs="Times New Roman"/>
          <w:szCs w:val="24"/>
        </w:rPr>
        <w:t>“</w:t>
      </w:r>
      <w:r w:rsidR="00D64903" w:rsidRPr="00286061">
        <w:rPr>
          <w:rFonts w:cs="Times New Roman"/>
          <w:szCs w:val="24"/>
        </w:rPr>
        <w:t>creamy</w:t>
      </w:r>
      <w:r w:rsidR="0037645F" w:rsidRPr="00286061">
        <w:rPr>
          <w:rFonts w:cs="Times New Roman"/>
          <w:szCs w:val="24"/>
        </w:rPr>
        <w:t>”</w:t>
      </w:r>
      <w:r w:rsidR="00D64903" w:rsidRPr="00286061">
        <w:rPr>
          <w:rFonts w:cs="Times New Roman"/>
          <w:szCs w:val="24"/>
        </w:rPr>
        <w:t xml:space="preserve"> layer </w:t>
      </w:r>
      <w:r w:rsidR="00C71966">
        <w:rPr>
          <w:rFonts w:cs="Times New Roman"/>
          <w:szCs w:val="24"/>
        </w:rPr>
        <w:t>comprised</w:t>
      </w:r>
      <w:r w:rsidR="00D64903" w:rsidRPr="00286061">
        <w:rPr>
          <w:rFonts w:cs="Times New Roman"/>
          <w:szCs w:val="24"/>
        </w:rPr>
        <w:t xml:space="preserve"> the </w:t>
      </w:r>
      <w:r w:rsidR="0037645F" w:rsidRPr="00286061">
        <w:rPr>
          <w:rFonts w:cs="Times New Roman"/>
          <w:szCs w:val="24"/>
        </w:rPr>
        <w:t xml:space="preserve">lipid </w:t>
      </w:r>
      <w:r w:rsidR="00D64903" w:rsidRPr="00286061">
        <w:rPr>
          <w:rFonts w:cs="Times New Roman"/>
          <w:szCs w:val="24"/>
        </w:rPr>
        <w:t>vesicles (</w:t>
      </w:r>
      <w:r w:rsidR="00C71966">
        <w:rPr>
          <w:rFonts w:cs="Times New Roman"/>
          <w:szCs w:val="24"/>
        </w:rPr>
        <w:t>and</w:t>
      </w:r>
      <w:r w:rsidR="00D64903" w:rsidRPr="00286061">
        <w:rPr>
          <w:rFonts w:cs="Times New Roman"/>
          <w:szCs w:val="24"/>
        </w:rPr>
        <w:t xml:space="preserve"> entrapped drug)</w:t>
      </w:r>
      <w:r w:rsidR="00C71966">
        <w:rPr>
          <w:rFonts w:cs="Times New Roman"/>
          <w:szCs w:val="24"/>
        </w:rPr>
        <w:t>,</w:t>
      </w:r>
      <w:r w:rsidR="00D64903" w:rsidRPr="00286061">
        <w:rPr>
          <w:rFonts w:cs="Times New Roman"/>
          <w:szCs w:val="24"/>
        </w:rPr>
        <w:t xml:space="preserve"> was </w:t>
      </w:r>
      <w:r w:rsidR="00750402" w:rsidRPr="00286061">
        <w:rPr>
          <w:rFonts w:cs="Times New Roman"/>
          <w:szCs w:val="24"/>
        </w:rPr>
        <w:t xml:space="preserve">aspirated </w:t>
      </w:r>
      <w:r w:rsidR="00D64903" w:rsidRPr="00286061">
        <w:rPr>
          <w:rFonts w:cs="Times New Roman"/>
          <w:szCs w:val="24"/>
        </w:rPr>
        <w:t xml:space="preserve">and dissolved using methanol to release entrapped </w:t>
      </w:r>
      <w:r w:rsidR="009B61C0" w:rsidRPr="00286061">
        <w:rPr>
          <w:rFonts w:cs="Times New Roman"/>
          <w:szCs w:val="24"/>
        </w:rPr>
        <w:t>BDP</w:t>
      </w:r>
      <w:r w:rsidR="003D0CC7" w:rsidRPr="00286061">
        <w:rPr>
          <w:rFonts w:cs="Times New Roman"/>
          <w:szCs w:val="24"/>
        </w:rPr>
        <w:t xml:space="preserve"> for quantification </w:t>
      </w:r>
      <w:r w:rsidR="00C71966">
        <w:rPr>
          <w:rFonts w:cs="Times New Roman"/>
          <w:szCs w:val="24"/>
        </w:rPr>
        <w:t>by</w:t>
      </w:r>
      <w:r w:rsidR="003D0CC7" w:rsidRPr="00286061">
        <w:rPr>
          <w:rFonts w:cs="Times New Roman"/>
          <w:szCs w:val="24"/>
        </w:rPr>
        <w:t xml:space="preserve"> HPLC</w:t>
      </w:r>
      <w:r w:rsidR="00D64903" w:rsidRPr="00286061">
        <w:rPr>
          <w:rFonts w:cs="Times New Roman"/>
          <w:szCs w:val="24"/>
        </w:rPr>
        <w:t xml:space="preserve">. </w:t>
      </w:r>
      <w:r w:rsidR="00136B43" w:rsidRPr="00286061">
        <w:rPr>
          <w:rFonts w:cs="Times New Roman"/>
          <w:szCs w:val="24"/>
        </w:rPr>
        <w:lastRenderedPageBreak/>
        <w:t xml:space="preserve">Centrifugation caused </w:t>
      </w:r>
      <w:r w:rsidR="00D64903" w:rsidRPr="00286061">
        <w:rPr>
          <w:rFonts w:cs="Times New Roman"/>
          <w:szCs w:val="24"/>
        </w:rPr>
        <w:t xml:space="preserve">BDP crystals </w:t>
      </w:r>
      <w:r w:rsidR="00136B43" w:rsidRPr="00286061">
        <w:rPr>
          <w:rFonts w:cs="Times New Roman"/>
          <w:szCs w:val="24"/>
        </w:rPr>
        <w:t>to sediment</w:t>
      </w:r>
      <w:r w:rsidR="00D64903" w:rsidRPr="00286061">
        <w:rPr>
          <w:rFonts w:cs="Times New Roman"/>
          <w:szCs w:val="24"/>
        </w:rPr>
        <w:t xml:space="preserve"> </w:t>
      </w:r>
      <w:r w:rsidR="00C71966">
        <w:rPr>
          <w:rFonts w:cs="Times New Roman"/>
          <w:szCs w:val="24"/>
        </w:rPr>
        <w:t>in</w:t>
      </w:r>
      <w:r w:rsidR="00D64903" w:rsidRPr="00286061">
        <w:rPr>
          <w:rFonts w:cs="Times New Roman"/>
          <w:szCs w:val="24"/>
        </w:rPr>
        <w:t xml:space="preserve"> the bottom of the tube</w:t>
      </w:r>
      <w:r w:rsidR="00F529AD" w:rsidRPr="00286061">
        <w:rPr>
          <w:rFonts w:cs="Times New Roman"/>
          <w:szCs w:val="24"/>
        </w:rPr>
        <w:t>s</w:t>
      </w:r>
      <w:r w:rsidR="00136B43" w:rsidRPr="00286061">
        <w:rPr>
          <w:rFonts w:cs="Times New Roman"/>
          <w:szCs w:val="24"/>
        </w:rPr>
        <w:t>. The supernatant was separated</w:t>
      </w:r>
      <w:r w:rsidR="00C71966">
        <w:rPr>
          <w:rFonts w:cs="Times New Roman"/>
          <w:szCs w:val="24"/>
        </w:rPr>
        <w:t>,</w:t>
      </w:r>
      <w:r w:rsidR="00136B43" w:rsidRPr="00286061">
        <w:rPr>
          <w:rFonts w:cs="Times New Roman"/>
          <w:szCs w:val="24"/>
        </w:rPr>
        <w:t xml:space="preserve"> and the </w:t>
      </w:r>
      <w:proofErr w:type="spellStart"/>
      <w:r w:rsidR="00136B43" w:rsidRPr="00286061">
        <w:rPr>
          <w:rFonts w:cs="Times New Roman"/>
          <w:szCs w:val="24"/>
        </w:rPr>
        <w:t>sedimented</w:t>
      </w:r>
      <w:proofErr w:type="spellEnd"/>
      <w:r w:rsidR="00136B43" w:rsidRPr="00286061">
        <w:rPr>
          <w:rFonts w:cs="Times New Roman"/>
          <w:szCs w:val="24"/>
        </w:rPr>
        <w:t xml:space="preserve"> BDP </w:t>
      </w:r>
      <w:r w:rsidR="00ED6047">
        <w:rPr>
          <w:rFonts w:cs="Times New Roman"/>
          <w:szCs w:val="24"/>
        </w:rPr>
        <w:t xml:space="preserve">was </w:t>
      </w:r>
      <w:r w:rsidR="00D64903" w:rsidRPr="00286061">
        <w:rPr>
          <w:rFonts w:cs="Times New Roman"/>
          <w:szCs w:val="24"/>
        </w:rPr>
        <w:t xml:space="preserve">dissolved in methanol and aspirated for quantification of </w:t>
      </w:r>
      <w:proofErr w:type="spellStart"/>
      <w:r w:rsidR="00D64903" w:rsidRPr="00286061">
        <w:rPr>
          <w:rFonts w:cs="Times New Roman"/>
          <w:szCs w:val="24"/>
        </w:rPr>
        <w:t>unentrapped</w:t>
      </w:r>
      <w:proofErr w:type="spellEnd"/>
      <w:r w:rsidR="00D64903" w:rsidRPr="00286061">
        <w:rPr>
          <w:rFonts w:cs="Times New Roman"/>
          <w:szCs w:val="24"/>
        </w:rPr>
        <w:t xml:space="preserve"> </w:t>
      </w:r>
      <w:r w:rsidR="00F529AD" w:rsidRPr="00286061">
        <w:rPr>
          <w:rFonts w:cs="Times New Roman"/>
          <w:szCs w:val="24"/>
        </w:rPr>
        <w:t>drug</w:t>
      </w:r>
      <w:r w:rsidR="00D64903" w:rsidRPr="00286061">
        <w:rPr>
          <w:rFonts w:cs="Times New Roman"/>
          <w:szCs w:val="24"/>
        </w:rPr>
        <w:t xml:space="preserve"> using HPLC. </w:t>
      </w:r>
      <w:r w:rsidR="00F529AD" w:rsidRPr="00286061">
        <w:rPr>
          <w:rFonts w:cs="Times New Roman"/>
          <w:szCs w:val="24"/>
        </w:rPr>
        <w:t>M</w:t>
      </w:r>
      <w:r w:rsidR="00D64903" w:rsidRPr="00286061">
        <w:rPr>
          <w:rFonts w:cs="Times New Roman"/>
          <w:szCs w:val="24"/>
        </w:rPr>
        <w:t>ethanol and water (3:1 v/v) constituted the mobile phase, and the flow rate was set at 2</w:t>
      </w:r>
      <w:r w:rsidR="00494EE8" w:rsidRPr="00286061">
        <w:rPr>
          <w:rFonts w:cs="Times New Roman"/>
          <w:szCs w:val="24"/>
        </w:rPr>
        <w:t xml:space="preserve"> </w:t>
      </w:r>
      <w:r w:rsidR="00D64903" w:rsidRPr="00286061">
        <w:rPr>
          <w:rFonts w:cs="Times New Roman"/>
          <w:szCs w:val="24"/>
        </w:rPr>
        <w:t>m</w:t>
      </w:r>
      <w:r w:rsidR="00C71966">
        <w:rPr>
          <w:rFonts w:cs="Times New Roman"/>
          <w:szCs w:val="24"/>
        </w:rPr>
        <w:t>L</w:t>
      </w:r>
      <w:r w:rsidR="00D64903" w:rsidRPr="00286061">
        <w:rPr>
          <w:rFonts w:cs="Times New Roman"/>
          <w:szCs w:val="24"/>
        </w:rPr>
        <w:t>/min with a sample injection volume of 50</w:t>
      </w:r>
      <w:r w:rsidR="00494EE8" w:rsidRPr="00286061">
        <w:rPr>
          <w:rFonts w:cs="Times New Roman"/>
          <w:szCs w:val="24"/>
        </w:rPr>
        <w:t xml:space="preserve"> </w:t>
      </w:r>
      <w:r w:rsidR="00136B43" w:rsidRPr="00286061">
        <w:rPr>
          <w:rFonts w:cs="Times New Roman"/>
          <w:szCs w:val="24"/>
        </w:rPr>
        <w:t>µ</w:t>
      </w:r>
      <w:r w:rsidR="00C71966">
        <w:rPr>
          <w:rFonts w:cs="Times New Roman"/>
          <w:szCs w:val="24"/>
        </w:rPr>
        <w:t>L</w:t>
      </w:r>
      <w:r w:rsidR="00136B43" w:rsidRPr="00286061">
        <w:rPr>
          <w:rFonts w:cs="Times New Roman"/>
          <w:szCs w:val="24"/>
        </w:rPr>
        <w:t xml:space="preserve"> and UV detection at 238 nm</w:t>
      </w:r>
      <w:r w:rsidR="00F529AD" w:rsidRPr="00286061">
        <w:rPr>
          <w:rFonts w:cs="Times New Roman"/>
          <w:szCs w:val="24"/>
        </w:rPr>
        <w:t xml:space="preserve"> (Nasr et al., 2014)</w:t>
      </w:r>
      <w:r w:rsidR="00136B43" w:rsidRPr="00286061">
        <w:rPr>
          <w:rFonts w:cs="Times New Roman"/>
          <w:szCs w:val="24"/>
        </w:rPr>
        <w:t>.</w:t>
      </w:r>
      <w:r w:rsidR="00E6625A" w:rsidRPr="00286061">
        <w:rPr>
          <w:rFonts w:cs="Times New Roman"/>
          <w:szCs w:val="24"/>
        </w:rPr>
        <w:t xml:space="preserve"> </w:t>
      </w:r>
    </w:p>
    <w:p w14:paraId="31D49A6D" w14:textId="77777777" w:rsidR="00E97096" w:rsidRPr="00286061" w:rsidRDefault="00E97096" w:rsidP="00B56672">
      <w:pPr>
        <w:rPr>
          <w:rFonts w:cs="Times New Roman"/>
          <w:szCs w:val="24"/>
        </w:rPr>
      </w:pPr>
    </w:p>
    <w:p w14:paraId="44351872" w14:textId="77777777" w:rsidR="00E6625A" w:rsidRPr="00286061" w:rsidRDefault="00E6625A" w:rsidP="00407FAF">
      <w:pPr>
        <w:rPr>
          <w:rFonts w:cs="Times New Roman"/>
          <w:b/>
          <w:szCs w:val="24"/>
        </w:rPr>
      </w:pPr>
      <w:r w:rsidRPr="00286061">
        <w:rPr>
          <w:rFonts w:cs="Times New Roman"/>
          <w:b/>
          <w:szCs w:val="24"/>
        </w:rPr>
        <w:t xml:space="preserve">2.2.6. Validation of separation of entrapped BDP using </w:t>
      </w:r>
      <w:r w:rsidR="00407FAF" w:rsidRPr="00286061">
        <w:rPr>
          <w:rFonts w:cs="Times New Roman"/>
          <w:b/>
          <w:szCs w:val="24"/>
        </w:rPr>
        <w:t>phospholipid</w:t>
      </w:r>
      <w:r w:rsidRPr="00286061">
        <w:rPr>
          <w:rFonts w:cs="Times New Roman"/>
          <w:b/>
          <w:szCs w:val="24"/>
        </w:rPr>
        <w:t xml:space="preserve"> assay and light microscopy</w:t>
      </w:r>
    </w:p>
    <w:p w14:paraId="43F7A6E1" w14:textId="77777777" w:rsidR="00D64903" w:rsidRPr="00286061" w:rsidRDefault="00D64903" w:rsidP="00E33381">
      <w:pPr>
        <w:spacing w:after="0"/>
        <w:rPr>
          <w:rFonts w:cs="Times New Roman"/>
          <w:color w:val="FF0000"/>
          <w:szCs w:val="24"/>
        </w:rPr>
      </w:pPr>
      <w:r w:rsidRPr="00286061">
        <w:rPr>
          <w:rFonts w:cs="Times New Roman"/>
          <w:szCs w:val="24"/>
        </w:rPr>
        <w:t xml:space="preserve">To ensure that separation </w:t>
      </w:r>
      <w:r w:rsidR="00F529AD" w:rsidRPr="00286061">
        <w:rPr>
          <w:rFonts w:cs="Times New Roman"/>
          <w:szCs w:val="24"/>
        </w:rPr>
        <w:t xml:space="preserve">of entrapped BDP </w:t>
      </w:r>
      <w:r w:rsidR="00C71966" w:rsidRPr="00286061">
        <w:rPr>
          <w:rFonts w:cs="Times New Roman"/>
          <w:szCs w:val="24"/>
        </w:rPr>
        <w:t xml:space="preserve">via centrifugation </w:t>
      </w:r>
      <w:r w:rsidRPr="00286061">
        <w:rPr>
          <w:rFonts w:cs="Times New Roman"/>
          <w:szCs w:val="24"/>
        </w:rPr>
        <w:t xml:space="preserve">using </w:t>
      </w:r>
      <w:r w:rsidR="00494EE8" w:rsidRPr="00286061">
        <w:rPr>
          <w:rFonts w:cs="Times New Roman"/>
          <w:szCs w:val="24"/>
        </w:rPr>
        <w:t>D</w:t>
      </w:r>
      <w:r w:rsidR="00494EE8" w:rsidRPr="00286061">
        <w:rPr>
          <w:rFonts w:cs="Times New Roman"/>
          <w:szCs w:val="24"/>
          <w:vertAlign w:val="subscript"/>
        </w:rPr>
        <w:t>2</w:t>
      </w:r>
      <w:r w:rsidR="00494EE8" w:rsidRPr="00286061">
        <w:rPr>
          <w:rFonts w:cs="Times New Roman"/>
          <w:szCs w:val="24"/>
        </w:rPr>
        <w:t>O</w:t>
      </w:r>
      <w:r w:rsidRPr="00286061">
        <w:rPr>
          <w:rFonts w:cs="Times New Roman"/>
          <w:szCs w:val="24"/>
        </w:rPr>
        <w:t xml:space="preserve"> w</w:t>
      </w:r>
      <w:r w:rsidR="00170C4D" w:rsidRPr="00286061">
        <w:rPr>
          <w:rFonts w:cs="Times New Roman"/>
          <w:szCs w:val="24"/>
        </w:rPr>
        <w:t>as effective</w:t>
      </w:r>
      <w:r w:rsidR="00027082" w:rsidRPr="00286061">
        <w:rPr>
          <w:rFonts w:cs="Times New Roman"/>
          <w:szCs w:val="24"/>
        </w:rPr>
        <w:t>,</w:t>
      </w:r>
      <w:r w:rsidRPr="00286061">
        <w:rPr>
          <w:rFonts w:cs="Times New Roman"/>
          <w:szCs w:val="24"/>
        </w:rPr>
        <w:t xml:space="preserve"> phospholipid was quantified </w:t>
      </w:r>
      <w:r w:rsidR="00C71966">
        <w:rPr>
          <w:rFonts w:cs="Times New Roman"/>
          <w:szCs w:val="24"/>
        </w:rPr>
        <w:t>in</w:t>
      </w:r>
      <w:r w:rsidRPr="00286061">
        <w:rPr>
          <w:rFonts w:cs="Times New Roman"/>
          <w:szCs w:val="24"/>
        </w:rPr>
        <w:t xml:space="preserve"> the floating layer, the </w:t>
      </w:r>
      <w:proofErr w:type="spellStart"/>
      <w:r w:rsidRPr="00286061">
        <w:rPr>
          <w:rFonts w:cs="Times New Roman"/>
          <w:szCs w:val="24"/>
        </w:rPr>
        <w:t>sediment</w:t>
      </w:r>
      <w:r w:rsidR="00175EA8">
        <w:rPr>
          <w:rFonts w:cs="Times New Roman"/>
          <w:szCs w:val="24"/>
        </w:rPr>
        <w:t>ed</w:t>
      </w:r>
      <w:proofErr w:type="spellEnd"/>
      <w:r w:rsidR="00175EA8">
        <w:rPr>
          <w:rFonts w:cs="Times New Roman"/>
          <w:szCs w:val="24"/>
        </w:rPr>
        <w:t xml:space="preserve"> spot,</w:t>
      </w:r>
      <w:r w:rsidRPr="00286061">
        <w:rPr>
          <w:rFonts w:cs="Times New Roman"/>
          <w:szCs w:val="24"/>
        </w:rPr>
        <w:t xml:space="preserve"> and</w:t>
      </w:r>
      <w:r w:rsidR="00494EE8" w:rsidRPr="00286061">
        <w:rPr>
          <w:rFonts w:cs="Times New Roman"/>
          <w:szCs w:val="24"/>
        </w:rPr>
        <w:t xml:space="preserve"> the aqueous phase between the sediment and the floating </w:t>
      </w:r>
      <w:r w:rsidR="00D54BB8" w:rsidRPr="00286061">
        <w:rPr>
          <w:rFonts w:cs="Times New Roman"/>
          <w:szCs w:val="24"/>
        </w:rPr>
        <w:t>layer</w:t>
      </w:r>
      <w:r w:rsidR="00F529AD" w:rsidRPr="00286061">
        <w:rPr>
          <w:rFonts w:cs="Times New Roman"/>
          <w:szCs w:val="24"/>
        </w:rPr>
        <w:t>,</w:t>
      </w:r>
      <w:r w:rsidRPr="00286061">
        <w:rPr>
          <w:rFonts w:cs="Times New Roman"/>
          <w:szCs w:val="24"/>
        </w:rPr>
        <w:t xml:space="preserve"> using the Stewart assay </w:t>
      </w:r>
      <w:r w:rsidR="00A4086F" w:rsidRPr="00286061">
        <w:rPr>
          <w:rFonts w:cs="Times New Roman"/>
          <w:szCs w:val="24"/>
        </w:rPr>
        <w:fldChar w:fldCharType="begin"/>
      </w:r>
      <w:r w:rsidRPr="00286061">
        <w:rPr>
          <w:rFonts w:cs="Times New Roman"/>
          <w:szCs w:val="24"/>
        </w:rPr>
        <w:instrText xml:space="preserve"> ADDIN EN.CITE &lt;EndNote&gt;&lt;Cite&gt;&lt;Author&gt;Stewart&lt;/Author&gt;&lt;Year&gt;1980&lt;/Year&gt;&lt;RecNum&gt;126&lt;/RecNum&gt;&lt;DisplayText&gt;(Stewart, 1980)&lt;/DisplayText&gt;&lt;record&gt;&lt;rec-number&gt;126&lt;/rec-number&gt;&lt;foreign-keys&gt;&lt;key app="EN" db-id="2adz9z5eu02fdler5rtx9vs2fre5f9z52awe"&gt;126&lt;/key&gt;&lt;/foreign-keys&gt;&lt;ref-type name="Journal Article"&gt;17&lt;/ref-type&gt;&lt;contributors&gt;&lt;authors&gt;&lt;author&gt;Stewart, John Charles Marshall&lt;/author&gt;&lt;/authors&gt;&lt;/contributors&gt;&lt;titles&gt;&lt;title&gt;Colorimetric determination of phospholipids with ammonium ferrothiocyanate&lt;/title&gt;&lt;secondary-title&gt;Analytical Biochemistry&lt;/secondary-title&gt;&lt;/titles&gt;&lt;periodical&gt;&lt;full-title&gt;Analytical Biochemistry&lt;/full-title&gt;&lt;/periodical&gt;&lt;pages&gt;10-14&lt;/pages&gt;&lt;volume&gt;104&lt;/volume&gt;&lt;number&gt;1&lt;/number&gt;&lt;dates&gt;&lt;year&gt;1980&lt;/year&gt;&lt;/dates&gt;&lt;isbn&gt;0003-2697&lt;/isbn&gt;&lt;urls&gt;&lt;related-urls&gt;&lt;url&gt;http://www.sciencedirect.com/science/article/pii/0003269780902699&lt;/url&gt;&lt;/related-urls&gt;&lt;/urls&gt;&lt;electronic-resource-num&gt;http://dx.doi.org/10.1016/0003-2697(80)90269-9&lt;/electronic-resource-num&gt;&lt;/record&gt;&lt;/Cite&gt;&lt;/EndNote&gt;</w:instrText>
      </w:r>
      <w:r w:rsidR="00A4086F" w:rsidRPr="00286061">
        <w:rPr>
          <w:rFonts w:cs="Times New Roman"/>
          <w:szCs w:val="24"/>
        </w:rPr>
        <w:fldChar w:fldCharType="separate"/>
      </w:r>
      <w:r w:rsidRPr="00286061">
        <w:rPr>
          <w:rFonts w:cs="Times New Roman"/>
          <w:noProof/>
          <w:szCs w:val="24"/>
        </w:rPr>
        <w:t>(</w:t>
      </w:r>
      <w:hyperlink w:anchor="_ENREF_15" w:tooltip="Stewart, 1980 #126" w:history="1">
        <w:r w:rsidR="001073CE" w:rsidRPr="00286061">
          <w:rPr>
            <w:rFonts w:cs="Times New Roman"/>
            <w:noProof/>
            <w:szCs w:val="24"/>
          </w:rPr>
          <w:t>Stewart, 1980</w:t>
        </w:r>
      </w:hyperlink>
      <w:r w:rsidRPr="00286061">
        <w:rPr>
          <w:rFonts w:cs="Times New Roman"/>
          <w:noProof/>
          <w:szCs w:val="24"/>
        </w:rPr>
        <w:t>)</w:t>
      </w:r>
      <w:r w:rsidR="00A4086F" w:rsidRPr="00286061">
        <w:rPr>
          <w:rFonts w:cs="Times New Roman"/>
          <w:szCs w:val="24"/>
        </w:rPr>
        <w:fldChar w:fldCharType="end"/>
      </w:r>
      <w:r w:rsidR="003D0CC7" w:rsidRPr="00286061">
        <w:rPr>
          <w:rFonts w:cs="Times New Roman"/>
          <w:szCs w:val="24"/>
        </w:rPr>
        <w:t xml:space="preserve">  following the </w:t>
      </w:r>
      <w:r w:rsidR="00C71966">
        <w:rPr>
          <w:rFonts w:cs="Times New Roman"/>
          <w:szCs w:val="24"/>
        </w:rPr>
        <w:t xml:space="preserve">method </w:t>
      </w:r>
      <w:r w:rsidR="00175EA8">
        <w:rPr>
          <w:rFonts w:cs="Times New Roman"/>
          <w:szCs w:val="24"/>
        </w:rPr>
        <w:t>designed by</w:t>
      </w:r>
      <w:r w:rsidRPr="00286061">
        <w:rPr>
          <w:rFonts w:cs="Times New Roman"/>
          <w:szCs w:val="24"/>
        </w:rPr>
        <w:t xml:space="preserve"> </w:t>
      </w:r>
      <w:proofErr w:type="spellStart"/>
      <w:r w:rsidRPr="00286061">
        <w:rPr>
          <w:rFonts w:cs="Times New Roman"/>
          <w:szCs w:val="24"/>
        </w:rPr>
        <w:t>Elhissi</w:t>
      </w:r>
      <w:proofErr w:type="spellEnd"/>
      <w:r w:rsidRPr="00286061">
        <w:rPr>
          <w:rFonts w:cs="Times New Roman"/>
          <w:szCs w:val="24"/>
        </w:rPr>
        <w:t xml:space="preserve"> and Taylor (2005). </w:t>
      </w:r>
      <w:r w:rsidR="002632FB" w:rsidRPr="00286061">
        <w:rPr>
          <w:rFonts w:cs="Times New Roman"/>
          <w:szCs w:val="24"/>
        </w:rPr>
        <w:t>Liposome s</w:t>
      </w:r>
      <w:r w:rsidRPr="00286061">
        <w:rPr>
          <w:rFonts w:cs="Times New Roman"/>
          <w:szCs w:val="24"/>
        </w:rPr>
        <w:t>ample</w:t>
      </w:r>
      <w:r w:rsidR="00CC5A75" w:rsidRPr="00286061">
        <w:rPr>
          <w:rFonts w:cs="Times New Roman"/>
          <w:szCs w:val="24"/>
        </w:rPr>
        <w:t>s</w:t>
      </w:r>
      <w:r w:rsidRPr="00286061">
        <w:rPr>
          <w:rFonts w:cs="Times New Roman"/>
          <w:szCs w:val="24"/>
        </w:rPr>
        <w:t xml:space="preserve"> </w:t>
      </w:r>
      <w:r w:rsidR="00CC5A75" w:rsidRPr="00286061">
        <w:rPr>
          <w:rFonts w:cs="Times New Roman"/>
          <w:szCs w:val="24"/>
        </w:rPr>
        <w:t>were</w:t>
      </w:r>
      <w:r w:rsidRPr="00286061">
        <w:rPr>
          <w:rFonts w:cs="Times New Roman"/>
          <w:szCs w:val="24"/>
        </w:rPr>
        <w:t xml:space="preserve"> </w:t>
      </w:r>
      <w:r w:rsidR="000E6B15" w:rsidRPr="00286061">
        <w:rPr>
          <w:rFonts w:cs="Times New Roman"/>
          <w:szCs w:val="24"/>
        </w:rPr>
        <w:t>placed</w:t>
      </w:r>
      <w:r w:rsidRPr="00286061">
        <w:rPr>
          <w:rFonts w:cs="Times New Roman"/>
          <w:szCs w:val="24"/>
        </w:rPr>
        <w:t xml:space="preserve"> into glass centrifuge tube</w:t>
      </w:r>
      <w:r w:rsidR="00CC5A75" w:rsidRPr="00286061">
        <w:rPr>
          <w:rFonts w:cs="Times New Roman"/>
          <w:szCs w:val="24"/>
        </w:rPr>
        <w:t>s</w:t>
      </w:r>
      <w:r w:rsidRPr="00286061">
        <w:rPr>
          <w:rFonts w:cs="Times New Roman"/>
          <w:szCs w:val="24"/>
        </w:rPr>
        <w:t xml:space="preserve"> and ethanol </w:t>
      </w:r>
      <w:r w:rsidR="000F5E2A">
        <w:rPr>
          <w:rFonts w:cs="Times New Roman"/>
          <w:szCs w:val="24"/>
        </w:rPr>
        <w:t xml:space="preserve">was </w:t>
      </w:r>
      <w:r w:rsidRPr="00286061">
        <w:rPr>
          <w:rFonts w:cs="Times New Roman"/>
          <w:szCs w:val="24"/>
        </w:rPr>
        <w:t xml:space="preserve">added to </w:t>
      </w:r>
      <w:r w:rsidR="00C6274A">
        <w:rPr>
          <w:rFonts w:cs="Times New Roman"/>
          <w:szCs w:val="24"/>
        </w:rPr>
        <w:t xml:space="preserve">dissolve </w:t>
      </w:r>
      <w:r w:rsidRPr="00286061">
        <w:rPr>
          <w:rFonts w:cs="Times New Roman"/>
          <w:szCs w:val="24"/>
        </w:rPr>
        <w:t xml:space="preserve">the liposomes. The solution was </w:t>
      </w:r>
      <w:r w:rsidR="00C6274A">
        <w:rPr>
          <w:rFonts w:cs="Times New Roman"/>
          <w:szCs w:val="24"/>
        </w:rPr>
        <w:t>placed</w:t>
      </w:r>
      <w:r w:rsidRPr="00286061">
        <w:rPr>
          <w:rFonts w:cs="Times New Roman"/>
          <w:szCs w:val="24"/>
        </w:rPr>
        <w:t xml:space="preserve"> in an oven overnight to evaporate the ethanol and yield a dry lipid film.</w:t>
      </w:r>
      <w:r w:rsidRPr="00286061">
        <w:rPr>
          <w:rFonts w:cs="Times New Roman"/>
          <w:color w:val="FF0000"/>
          <w:szCs w:val="24"/>
        </w:rPr>
        <w:t xml:space="preserve"> </w:t>
      </w:r>
      <w:r w:rsidR="00E22835" w:rsidRPr="00286061">
        <w:rPr>
          <w:rFonts w:cs="Times New Roman"/>
          <w:szCs w:val="24"/>
        </w:rPr>
        <w:t>C</w:t>
      </w:r>
      <w:r w:rsidRPr="00286061">
        <w:rPr>
          <w:rFonts w:cs="Times New Roman"/>
          <w:szCs w:val="24"/>
        </w:rPr>
        <w:t>hloroform</w:t>
      </w:r>
      <w:r w:rsidR="00E22835" w:rsidRPr="00286061">
        <w:rPr>
          <w:rFonts w:cs="Times New Roman"/>
          <w:szCs w:val="24"/>
        </w:rPr>
        <w:t xml:space="preserve"> (2 m</w:t>
      </w:r>
      <w:r w:rsidR="00C6274A">
        <w:rPr>
          <w:rFonts w:cs="Times New Roman"/>
          <w:szCs w:val="24"/>
        </w:rPr>
        <w:t>L</w:t>
      </w:r>
      <w:r w:rsidR="00E22835" w:rsidRPr="00286061">
        <w:rPr>
          <w:rFonts w:cs="Times New Roman"/>
          <w:szCs w:val="24"/>
        </w:rPr>
        <w:t>)</w:t>
      </w:r>
      <w:r w:rsidRPr="00286061">
        <w:rPr>
          <w:rFonts w:cs="Times New Roman"/>
          <w:szCs w:val="24"/>
        </w:rPr>
        <w:t xml:space="preserve"> was added followed by addition of an equal volume of ammonium </w:t>
      </w:r>
      <w:proofErr w:type="spellStart"/>
      <w:r w:rsidRPr="00286061">
        <w:rPr>
          <w:rFonts w:cs="Times New Roman"/>
          <w:szCs w:val="24"/>
        </w:rPr>
        <w:t>ferrothiocyanate</w:t>
      </w:r>
      <w:proofErr w:type="spellEnd"/>
      <w:r w:rsidR="00CC5A75" w:rsidRPr="00286061">
        <w:rPr>
          <w:rFonts w:cs="Times New Roman"/>
          <w:szCs w:val="24"/>
        </w:rPr>
        <w:t xml:space="preserve"> solution</w:t>
      </w:r>
      <w:r w:rsidR="003F48DE" w:rsidRPr="003F48DE">
        <w:t xml:space="preserve"> </w:t>
      </w:r>
      <w:r w:rsidR="003F48DE">
        <w:t>(</w:t>
      </w:r>
      <w:r w:rsidR="00E33381">
        <w:rPr>
          <w:rFonts w:cs="Times New Roman"/>
          <w:szCs w:val="24"/>
        </w:rPr>
        <w:t xml:space="preserve">prepared by dissolving 6.76 </w:t>
      </w:r>
      <w:r w:rsidR="003F48DE" w:rsidRPr="003F48DE">
        <w:rPr>
          <w:rFonts w:cs="Times New Roman"/>
          <w:szCs w:val="24"/>
        </w:rPr>
        <w:t xml:space="preserve">g ferric chloride and 7.6 g ammonium </w:t>
      </w:r>
      <w:proofErr w:type="spellStart"/>
      <w:r w:rsidR="003F48DE" w:rsidRPr="003F48DE">
        <w:rPr>
          <w:rFonts w:cs="Times New Roman"/>
          <w:szCs w:val="24"/>
        </w:rPr>
        <w:t>thiocyanate</w:t>
      </w:r>
      <w:proofErr w:type="spellEnd"/>
      <w:r w:rsidR="003F48DE" w:rsidRPr="003F48DE">
        <w:rPr>
          <w:rFonts w:cs="Times New Roman"/>
          <w:szCs w:val="24"/>
        </w:rPr>
        <w:t xml:space="preserve"> in deioni</w:t>
      </w:r>
      <w:r w:rsidR="00D25DB9">
        <w:rPr>
          <w:rFonts w:cs="Times New Roman"/>
          <w:szCs w:val="24"/>
        </w:rPr>
        <w:t>z</w:t>
      </w:r>
      <w:r w:rsidR="003F48DE" w:rsidRPr="003F48DE">
        <w:rPr>
          <w:rFonts w:cs="Times New Roman"/>
          <w:szCs w:val="24"/>
        </w:rPr>
        <w:t>ed water made up to 250 ml</w:t>
      </w:r>
      <w:r w:rsidR="00D25DB9">
        <w:rPr>
          <w:rFonts w:cs="Times New Roman"/>
          <w:szCs w:val="24"/>
        </w:rPr>
        <w:t xml:space="preserve"> with water)</w:t>
      </w:r>
      <w:r w:rsidRPr="00286061">
        <w:rPr>
          <w:rFonts w:cs="Times New Roman"/>
          <w:szCs w:val="24"/>
        </w:rPr>
        <w:t>. The tube</w:t>
      </w:r>
      <w:r w:rsidR="00E33381">
        <w:rPr>
          <w:rFonts w:cs="Times New Roman"/>
          <w:szCs w:val="24"/>
        </w:rPr>
        <w:t>s</w:t>
      </w:r>
      <w:r w:rsidRPr="00286061">
        <w:rPr>
          <w:rFonts w:cs="Times New Roman"/>
          <w:szCs w:val="24"/>
        </w:rPr>
        <w:t xml:space="preserve"> </w:t>
      </w:r>
      <w:r w:rsidR="00E33381">
        <w:rPr>
          <w:rFonts w:cs="Times New Roman"/>
          <w:szCs w:val="24"/>
        </w:rPr>
        <w:t>were</w:t>
      </w:r>
      <w:r w:rsidRPr="00286061">
        <w:rPr>
          <w:rFonts w:cs="Times New Roman"/>
          <w:szCs w:val="24"/>
        </w:rPr>
        <w:t xml:space="preserve"> </w:t>
      </w:r>
      <w:proofErr w:type="spellStart"/>
      <w:r w:rsidRPr="00286061">
        <w:rPr>
          <w:rFonts w:cs="Times New Roman"/>
          <w:szCs w:val="24"/>
        </w:rPr>
        <w:t>vortexed</w:t>
      </w:r>
      <w:proofErr w:type="spellEnd"/>
      <w:r w:rsidRPr="00286061">
        <w:rPr>
          <w:rFonts w:cs="Times New Roman"/>
          <w:szCs w:val="24"/>
        </w:rPr>
        <w:t xml:space="preserve"> for 20 s and centrifuged at 4,000 rpm </w:t>
      </w:r>
      <w:r w:rsidR="00D54BB8" w:rsidRPr="00286061">
        <w:rPr>
          <w:rFonts w:cs="Times New Roman"/>
          <w:szCs w:val="24"/>
        </w:rPr>
        <w:t xml:space="preserve">for 10 min at 4ºC </w:t>
      </w:r>
      <w:r w:rsidRPr="00286061">
        <w:rPr>
          <w:rFonts w:cs="Times New Roman"/>
          <w:szCs w:val="24"/>
        </w:rPr>
        <w:t xml:space="preserve">using </w:t>
      </w:r>
      <w:r w:rsidR="00124210" w:rsidRPr="00286061">
        <w:rPr>
          <w:rFonts w:cs="Times New Roman"/>
          <w:szCs w:val="24"/>
        </w:rPr>
        <w:t>a</w:t>
      </w:r>
      <w:r w:rsidRPr="00286061">
        <w:rPr>
          <w:rFonts w:cs="Times New Roman"/>
          <w:szCs w:val="24"/>
        </w:rPr>
        <w:t xml:space="preserve"> bench centrifuge (</w:t>
      </w:r>
      <w:proofErr w:type="spellStart"/>
      <w:r w:rsidRPr="00286061">
        <w:rPr>
          <w:rFonts w:cs="Times New Roman"/>
          <w:szCs w:val="24"/>
        </w:rPr>
        <w:t>Jouan</w:t>
      </w:r>
      <w:proofErr w:type="spellEnd"/>
      <w:r w:rsidRPr="00286061">
        <w:rPr>
          <w:rFonts w:cs="Times New Roman"/>
          <w:szCs w:val="24"/>
        </w:rPr>
        <w:t xml:space="preserve"> B4i, Thermo </w:t>
      </w:r>
      <w:r w:rsidR="00C6274A">
        <w:rPr>
          <w:rFonts w:cs="Times New Roman"/>
          <w:szCs w:val="24"/>
        </w:rPr>
        <w:t>E</w:t>
      </w:r>
      <w:r w:rsidRPr="00286061">
        <w:rPr>
          <w:rFonts w:cs="Times New Roman"/>
          <w:szCs w:val="24"/>
        </w:rPr>
        <w:t xml:space="preserve">lectron </w:t>
      </w:r>
      <w:r w:rsidR="00C6274A">
        <w:rPr>
          <w:rFonts w:cs="Times New Roman"/>
          <w:szCs w:val="24"/>
        </w:rPr>
        <w:t>C</w:t>
      </w:r>
      <w:r w:rsidRPr="00286061">
        <w:rPr>
          <w:rFonts w:cs="Times New Roman"/>
          <w:szCs w:val="24"/>
        </w:rPr>
        <w:t>orporation,</w:t>
      </w:r>
      <w:r w:rsidR="00D54BB8" w:rsidRPr="00286061">
        <w:rPr>
          <w:rFonts w:cs="Times New Roman"/>
          <w:szCs w:val="24"/>
        </w:rPr>
        <w:t xml:space="preserve"> </w:t>
      </w:r>
      <w:r w:rsidRPr="00286061">
        <w:rPr>
          <w:rFonts w:cs="Times New Roman"/>
          <w:szCs w:val="24"/>
        </w:rPr>
        <w:t xml:space="preserve">UK). The </w:t>
      </w:r>
      <w:proofErr w:type="spellStart"/>
      <w:r w:rsidRPr="00286061">
        <w:rPr>
          <w:rFonts w:cs="Times New Roman"/>
          <w:szCs w:val="24"/>
        </w:rPr>
        <w:t>chloroformic</w:t>
      </w:r>
      <w:proofErr w:type="spellEnd"/>
      <w:r w:rsidRPr="00286061">
        <w:rPr>
          <w:rFonts w:cs="Times New Roman"/>
          <w:szCs w:val="24"/>
        </w:rPr>
        <w:t xml:space="preserve"> layer was separated and the concentration of phospholipid was estimated </w:t>
      </w:r>
      <w:r w:rsidR="00892E7E" w:rsidRPr="00286061">
        <w:rPr>
          <w:rFonts w:cs="Times New Roman"/>
          <w:szCs w:val="24"/>
        </w:rPr>
        <w:t xml:space="preserve">at 485 nm using the </w:t>
      </w:r>
      <w:proofErr w:type="spellStart"/>
      <w:r w:rsidRPr="00286061">
        <w:rPr>
          <w:rFonts w:cs="Times New Roman"/>
          <w:szCs w:val="24"/>
        </w:rPr>
        <w:t>Jenway</w:t>
      </w:r>
      <w:proofErr w:type="spellEnd"/>
      <w:r w:rsidRPr="00286061">
        <w:rPr>
          <w:rFonts w:cs="Times New Roman"/>
          <w:szCs w:val="24"/>
        </w:rPr>
        <w:t xml:space="preserve"> 7315 Spectrophotometer</w:t>
      </w:r>
      <w:r w:rsidR="00892E7E" w:rsidRPr="00286061">
        <w:rPr>
          <w:rFonts w:cs="Times New Roman"/>
          <w:szCs w:val="24"/>
        </w:rPr>
        <w:t xml:space="preserve"> (</w:t>
      </w:r>
      <w:proofErr w:type="spellStart"/>
      <w:r w:rsidR="00892E7E" w:rsidRPr="00286061">
        <w:rPr>
          <w:rFonts w:cs="Times New Roman"/>
          <w:szCs w:val="24"/>
        </w:rPr>
        <w:t>Jenway</w:t>
      </w:r>
      <w:proofErr w:type="spellEnd"/>
      <w:r w:rsidR="00892E7E" w:rsidRPr="00286061">
        <w:rPr>
          <w:rFonts w:cs="Times New Roman"/>
          <w:szCs w:val="24"/>
        </w:rPr>
        <w:t>,</w:t>
      </w:r>
      <w:r w:rsidR="00E22835" w:rsidRPr="00286061">
        <w:rPr>
          <w:rFonts w:cs="Times New Roman"/>
          <w:szCs w:val="24"/>
        </w:rPr>
        <w:t xml:space="preserve"> </w:t>
      </w:r>
      <w:r w:rsidR="003D26CB" w:rsidRPr="00286061">
        <w:rPr>
          <w:rFonts w:cs="Times New Roman"/>
          <w:szCs w:val="24"/>
        </w:rPr>
        <w:t>France)</w:t>
      </w:r>
      <w:r w:rsidR="00814EC6" w:rsidRPr="00286061">
        <w:rPr>
          <w:rFonts w:cs="Times New Roman"/>
          <w:szCs w:val="24"/>
        </w:rPr>
        <w:t xml:space="preserve">. The rotation speed </w:t>
      </w:r>
      <w:r w:rsidR="00D54BB8" w:rsidRPr="00286061">
        <w:rPr>
          <w:rFonts w:cs="Times New Roman"/>
          <w:szCs w:val="24"/>
        </w:rPr>
        <w:t xml:space="preserve">used for separation was </w:t>
      </w:r>
      <w:r w:rsidR="00814EC6" w:rsidRPr="00286061">
        <w:rPr>
          <w:rFonts w:cs="Times New Roman"/>
          <w:szCs w:val="24"/>
        </w:rPr>
        <w:t xml:space="preserve">chosen following extensive optimization </w:t>
      </w:r>
      <w:r w:rsidR="00D25DB9">
        <w:rPr>
          <w:rFonts w:cs="Times New Roman"/>
          <w:szCs w:val="24"/>
        </w:rPr>
        <w:t>aiming to</w:t>
      </w:r>
      <w:r w:rsidR="00D25DB9" w:rsidRPr="00286061">
        <w:rPr>
          <w:rFonts w:cs="Times New Roman"/>
          <w:szCs w:val="24"/>
        </w:rPr>
        <w:t xml:space="preserve"> </w:t>
      </w:r>
      <w:r w:rsidR="00814EC6" w:rsidRPr="00286061">
        <w:rPr>
          <w:rFonts w:cs="Times New Roman"/>
          <w:szCs w:val="24"/>
        </w:rPr>
        <w:t xml:space="preserve">ensure absence </w:t>
      </w:r>
      <w:r w:rsidR="00E22835" w:rsidRPr="00286061">
        <w:rPr>
          <w:rFonts w:cs="Times New Roman"/>
          <w:szCs w:val="24"/>
        </w:rPr>
        <w:t xml:space="preserve">of </w:t>
      </w:r>
      <w:r w:rsidR="00814EC6" w:rsidRPr="00286061">
        <w:rPr>
          <w:rFonts w:cs="Times New Roman"/>
          <w:szCs w:val="24"/>
        </w:rPr>
        <w:t>phospholipid in the sediment and absence of BDP crystals in the floating layer</w:t>
      </w:r>
      <w:r w:rsidR="00C6274A">
        <w:rPr>
          <w:rFonts w:cs="Times New Roman"/>
          <w:szCs w:val="24"/>
        </w:rPr>
        <w:t>.</w:t>
      </w:r>
      <w:r w:rsidR="00814EC6" w:rsidRPr="00286061">
        <w:rPr>
          <w:rFonts w:cs="Times New Roman"/>
          <w:szCs w:val="24"/>
        </w:rPr>
        <w:t xml:space="preserve"> </w:t>
      </w:r>
      <w:r w:rsidRPr="00286061">
        <w:rPr>
          <w:rFonts w:cs="Times New Roman"/>
          <w:szCs w:val="24"/>
        </w:rPr>
        <w:t xml:space="preserve">The </w:t>
      </w:r>
      <w:proofErr w:type="spellStart"/>
      <w:r w:rsidRPr="00286061">
        <w:rPr>
          <w:rFonts w:cs="Times New Roman"/>
          <w:szCs w:val="24"/>
        </w:rPr>
        <w:t>sedimented</w:t>
      </w:r>
      <w:proofErr w:type="spellEnd"/>
      <w:r w:rsidRPr="00286061">
        <w:rPr>
          <w:rFonts w:cs="Times New Roman"/>
          <w:szCs w:val="24"/>
        </w:rPr>
        <w:t xml:space="preserve"> </w:t>
      </w:r>
      <w:r w:rsidR="00934CFB" w:rsidRPr="00286061">
        <w:rPr>
          <w:rFonts w:cs="Times New Roman"/>
          <w:szCs w:val="24"/>
        </w:rPr>
        <w:t>material</w:t>
      </w:r>
      <w:r w:rsidRPr="00286061">
        <w:rPr>
          <w:rFonts w:cs="Times New Roman"/>
          <w:szCs w:val="24"/>
        </w:rPr>
        <w:t xml:space="preserve"> following centrifugation</w:t>
      </w:r>
      <w:r w:rsidR="00330C93" w:rsidRPr="00286061">
        <w:rPr>
          <w:rFonts w:cs="Times New Roman"/>
          <w:szCs w:val="24"/>
        </w:rPr>
        <w:t xml:space="preserve"> appeared as a spot at the bottom of the tube</w:t>
      </w:r>
      <w:r w:rsidRPr="00286061">
        <w:rPr>
          <w:rFonts w:cs="Times New Roman"/>
          <w:szCs w:val="24"/>
        </w:rPr>
        <w:t xml:space="preserve"> </w:t>
      </w:r>
      <w:r w:rsidR="00330C93" w:rsidRPr="00286061">
        <w:rPr>
          <w:rFonts w:cs="Times New Roman"/>
          <w:szCs w:val="24"/>
        </w:rPr>
        <w:t xml:space="preserve">and </w:t>
      </w:r>
      <w:r w:rsidRPr="00286061">
        <w:rPr>
          <w:rFonts w:cs="Times New Roman"/>
          <w:szCs w:val="24"/>
        </w:rPr>
        <w:t xml:space="preserve">was dispersed in deionized </w:t>
      </w:r>
      <w:r w:rsidRPr="00286061">
        <w:rPr>
          <w:rFonts w:cs="Times New Roman"/>
          <w:szCs w:val="24"/>
        </w:rPr>
        <w:lastRenderedPageBreak/>
        <w:t xml:space="preserve">water </w:t>
      </w:r>
      <w:r w:rsidR="00330C93" w:rsidRPr="00286061">
        <w:rPr>
          <w:rFonts w:cs="Times New Roman"/>
          <w:szCs w:val="24"/>
        </w:rPr>
        <w:t>followed by</w:t>
      </w:r>
      <w:r w:rsidRPr="00286061">
        <w:rPr>
          <w:rFonts w:cs="Times New Roman"/>
          <w:szCs w:val="24"/>
        </w:rPr>
        <w:t xml:space="preserve"> </w:t>
      </w:r>
      <w:r w:rsidR="00330C93" w:rsidRPr="00286061">
        <w:rPr>
          <w:rFonts w:cs="Times New Roman"/>
          <w:szCs w:val="24"/>
        </w:rPr>
        <w:t xml:space="preserve">performing light </w:t>
      </w:r>
      <w:r w:rsidRPr="00286061">
        <w:rPr>
          <w:rFonts w:cs="Times New Roman"/>
          <w:szCs w:val="24"/>
        </w:rPr>
        <w:t>microscop</w:t>
      </w:r>
      <w:r w:rsidR="00330C93" w:rsidRPr="00286061">
        <w:rPr>
          <w:rFonts w:cs="Times New Roman"/>
          <w:szCs w:val="24"/>
        </w:rPr>
        <w:t>y</w:t>
      </w:r>
      <w:r w:rsidRPr="00286061">
        <w:rPr>
          <w:rFonts w:cs="Times New Roman"/>
          <w:szCs w:val="24"/>
        </w:rPr>
        <w:t xml:space="preserve"> (</w:t>
      </w:r>
      <w:proofErr w:type="spellStart"/>
      <w:r w:rsidRPr="00286061">
        <w:rPr>
          <w:rFonts w:cs="Times New Roman"/>
          <w:szCs w:val="24"/>
        </w:rPr>
        <w:t>Novex</w:t>
      </w:r>
      <w:proofErr w:type="spellEnd"/>
      <w:r w:rsidRPr="00286061">
        <w:rPr>
          <w:rFonts w:cs="Times New Roman"/>
          <w:szCs w:val="24"/>
        </w:rPr>
        <w:t xml:space="preserve"> B-series</w:t>
      </w:r>
      <w:r w:rsidR="00330C93" w:rsidRPr="00286061">
        <w:rPr>
          <w:rFonts w:cs="Times New Roman"/>
          <w:szCs w:val="24"/>
        </w:rPr>
        <w:t xml:space="preserve"> microscope</w:t>
      </w:r>
      <w:r w:rsidRPr="00286061">
        <w:rPr>
          <w:rFonts w:cs="Times New Roman"/>
          <w:szCs w:val="24"/>
        </w:rPr>
        <w:t xml:space="preserve">, </w:t>
      </w:r>
      <w:proofErr w:type="spellStart"/>
      <w:r w:rsidRPr="00286061">
        <w:rPr>
          <w:rFonts w:cs="Times New Roman"/>
          <w:szCs w:val="24"/>
        </w:rPr>
        <w:t>Euromex</w:t>
      </w:r>
      <w:proofErr w:type="spellEnd"/>
      <w:r w:rsidRPr="00286061">
        <w:rPr>
          <w:rFonts w:cs="Times New Roman"/>
          <w:szCs w:val="24"/>
        </w:rPr>
        <w:t xml:space="preserve">, The Netherlands) to </w:t>
      </w:r>
      <w:r w:rsidR="00CC5A75" w:rsidRPr="00286061">
        <w:rPr>
          <w:rFonts w:cs="Times New Roman"/>
          <w:szCs w:val="24"/>
        </w:rPr>
        <w:t>investigate whether</w:t>
      </w:r>
      <w:r w:rsidRPr="00286061">
        <w:rPr>
          <w:rFonts w:cs="Times New Roman"/>
          <w:szCs w:val="24"/>
        </w:rPr>
        <w:t xml:space="preserve"> </w:t>
      </w:r>
      <w:proofErr w:type="gramStart"/>
      <w:r w:rsidRPr="00286061">
        <w:rPr>
          <w:rFonts w:cs="Times New Roman"/>
          <w:szCs w:val="24"/>
        </w:rPr>
        <w:t>centrifugation using</w:t>
      </w:r>
      <w:proofErr w:type="gramEnd"/>
      <w:r w:rsidRPr="00286061">
        <w:rPr>
          <w:rFonts w:cs="Times New Roman"/>
          <w:szCs w:val="24"/>
        </w:rPr>
        <w:t xml:space="preserve"> </w:t>
      </w:r>
      <w:r w:rsidR="00EE02F1" w:rsidRPr="00286061">
        <w:rPr>
          <w:rFonts w:cs="Times New Roman"/>
          <w:szCs w:val="24"/>
        </w:rPr>
        <w:t>D</w:t>
      </w:r>
      <w:r w:rsidR="00EE02F1" w:rsidRPr="00286061">
        <w:rPr>
          <w:rFonts w:cs="Times New Roman"/>
          <w:szCs w:val="24"/>
          <w:vertAlign w:val="subscript"/>
        </w:rPr>
        <w:t>2</w:t>
      </w:r>
      <w:r w:rsidR="00EE02F1" w:rsidRPr="00286061">
        <w:rPr>
          <w:rFonts w:cs="Times New Roman"/>
          <w:szCs w:val="24"/>
        </w:rPr>
        <w:t>O</w:t>
      </w:r>
      <w:r w:rsidRPr="00286061">
        <w:rPr>
          <w:rFonts w:cs="Times New Roman"/>
          <w:szCs w:val="24"/>
        </w:rPr>
        <w:t xml:space="preserve"> </w:t>
      </w:r>
      <w:r w:rsidR="0078430D" w:rsidRPr="00286061">
        <w:rPr>
          <w:rFonts w:cs="Times New Roman"/>
          <w:szCs w:val="24"/>
        </w:rPr>
        <w:t>was</w:t>
      </w:r>
      <w:r w:rsidRPr="00286061">
        <w:rPr>
          <w:rFonts w:cs="Times New Roman"/>
          <w:szCs w:val="24"/>
        </w:rPr>
        <w:t xml:space="preserve"> effective </w:t>
      </w:r>
      <w:r w:rsidR="0078430D" w:rsidRPr="00286061">
        <w:rPr>
          <w:rFonts w:cs="Times New Roman"/>
          <w:szCs w:val="24"/>
        </w:rPr>
        <w:t xml:space="preserve">for </w:t>
      </w:r>
      <w:r w:rsidRPr="00286061">
        <w:rPr>
          <w:rFonts w:cs="Times New Roman"/>
          <w:szCs w:val="24"/>
        </w:rPr>
        <w:t xml:space="preserve">separation of </w:t>
      </w:r>
      <w:proofErr w:type="spellStart"/>
      <w:r w:rsidRPr="00286061">
        <w:rPr>
          <w:rFonts w:cs="Times New Roman"/>
          <w:szCs w:val="24"/>
        </w:rPr>
        <w:t>unentrapped</w:t>
      </w:r>
      <w:proofErr w:type="spellEnd"/>
      <w:r w:rsidRPr="00286061">
        <w:rPr>
          <w:rFonts w:cs="Times New Roman"/>
          <w:szCs w:val="24"/>
        </w:rPr>
        <w:t xml:space="preserve"> BDP</w:t>
      </w:r>
      <w:r w:rsidR="00CC5A75" w:rsidRPr="00286061">
        <w:rPr>
          <w:rFonts w:cs="Times New Roman"/>
          <w:szCs w:val="24"/>
        </w:rPr>
        <w:t xml:space="preserve"> crystals</w:t>
      </w:r>
      <w:r w:rsidRPr="00286061">
        <w:rPr>
          <w:rFonts w:cs="Times New Roman"/>
          <w:szCs w:val="24"/>
        </w:rPr>
        <w:t xml:space="preserve"> from liposome-entrapped drug.</w:t>
      </w:r>
      <w:r w:rsidRPr="00286061">
        <w:rPr>
          <w:rFonts w:cs="Times New Roman"/>
          <w:color w:val="FF0000"/>
          <w:szCs w:val="24"/>
        </w:rPr>
        <w:t xml:space="preserve"> </w:t>
      </w:r>
    </w:p>
    <w:p w14:paraId="0EC9DAEF" w14:textId="77777777" w:rsidR="00E97096" w:rsidRPr="00286061" w:rsidRDefault="00E97096" w:rsidP="00124210">
      <w:pPr>
        <w:spacing w:after="0"/>
        <w:rPr>
          <w:rFonts w:cs="Times New Roman"/>
          <w:color w:val="FF0000"/>
          <w:szCs w:val="24"/>
        </w:rPr>
      </w:pPr>
    </w:p>
    <w:p w14:paraId="70E0CA74" w14:textId="77777777" w:rsidR="00680553" w:rsidRPr="00286061" w:rsidRDefault="00680553" w:rsidP="00124210">
      <w:pPr>
        <w:pStyle w:val="Heading3"/>
        <w:spacing w:before="0"/>
        <w:rPr>
          <w:rFonts w:ascii="Times New Roman" w:hAnsi="Times New Roman" w:cs="Times New Roman"/>
          <w:color w:val="auto"/>
        </w:rPr>
      </w:pPr>
      <w:r w:rsidRPr="00286061">
        <w:rPr>
          <w:rFonts w:ascii="Times New Roman" w:hAnsi="Times New Roman" w:cs="Times New Roman"/>
          <w:color w:val="auto"/>
          <w:szCs w:val="24"/>
        </w:rPr>
        <w:t>2.2.7</w:t>
      </w:r>
      <w:r w:rsidR="00400335" w:rsidRPr="00286061">
        <w:rPr>
          <w:rFonts w:ascii="Times New Roman" w:hAnsi="Times New Roman" w:cs="Times New Roman"/>
          <w:color w:val="auto"/>
          <w:szCs w:val="24"/>
        </w:rPr>
        <w:t xml:space="preserve">. </w:t>
      </w:r>
      <w:bookmarkStart w:id="0" w:name="_Toc403330237"/>
      <w:bookmarkStart w:id="1" w:name="_Toc407023164"/>
      <w:r w:rsidRPr="00286061">
        <w:rPr>
          <w:rFonts w:ascii="Times New Roman" w:hAnsi="Times New Roman" w:cs="Times New Roman"/>
          <w:color w:val="auto"/>
        </w:rPr>
        <w:t xml:space="preserve">Stability of liposomes and </w:t>
      </w:r>
      <w:proofErr w:type="spellStart"/>
      <w:r w:rsidRPr="00286061">
        <w:rPr>
          <w:rFonts w:ascii="Times New Roman" w:hAnsi="Times New Roman" w:cs="Times New Roman"/>
          <w:color w:val="auto"/>
        </w:rPr>
        <w:t>surfactosomes</w:t>
      </w:r>
      <w:proofErr w:type="spellEnd"/>
      <w:r w:rsidRPr="00286061">
        <w:rPr>
          <w:rFonts w:ascii="Times New Roman" w:hAnsi="Times New Roman" w:cs="Times New Roman"/>
          <w:color w:val="auto"/>
        </w:rPr>
        <w:t xml:space="preserve"> on </w:t>
      </w:r>
      <w:r w:rsidR="00CC5A75" w:rsidRPr="00286061">
        <w:rPr>
          <w:rFonts w:ascii="Times New Roman" w:hAnsi="Times New Roman" w:cs="Times New Roman"/>
          <w:color w:val="auto"/>
        </w:rPr>
        <w:t xml:space="preserve">excessive </w:t>
      </w:r>
      <w:r w:rsidRPr="00286061">
        <w:rPr>
          <w:rFonts w:ascii="Times New Roman" w:hAnsi="Times New Roman" w:cs="Times New Roman"/>
          <w:color w:val="auto"/>
        </w:rPr>
        <w:t>extrusion</w:t>
      </w:r>
      <w:bookmarkEnd w:id="0"/>
      <w:bookmarkEnd w:id="1"/>
      <w:r w:rsidRPr="00286061">
        <w:rPr>
          <w:rFonts w:ascii="Times New Roman" w:hAnsi="Times New Roman" w:cs="Times New Roman"/>
          <w:color w:val="auto"/>
        </w:rPr>
        <w:t xml:space="preserve"> </w:t>
      </w:r>
    </w:p>
    <w:p w14:paraId="7AC3B6DA" w14:textId="77777777" w:rsidR="00680553" w:rsidRPr="00286061" w:rsidRDefault="00680553" w:rsidP="00E930BA">
      <w:pPr>
        <w:spacing w:after="0"/>
        <w:rPr>
          <w:rFonts w:cs="Times New Roman"/>
          <w:szCs w:val="24"/>
        </w:rPr>
      </w:pPr>
      <w:r w:rsidRPr="00286061">
        <w:rPr>
          <w:rFonts w:cs="Times New Roman"/>
          <w:szCs w:val="24"/>
        </w:rPr>
        <w:t xml:space="preserve">Liposomes and </w:t>
      </w:r>
      <w:proofErr w:type="spellStart"/>
      <w:r w:rsidRPr="00286061">
        <w:rPr>
          <w:rFonts w:cs="Times New Roman"/>
          <w:szCs w:val="24"/>
        </w:rPr>
        <w:t>surfactosomes</w:t>
      </w:r>
      <w:proofErr w:type="spellEnd"/>
      <w:r w:rsidR="00EC3F39">
        <w:rPr>
          <w:rFonts w:cs="Times New Roman"/>
          <w:szCs w:val="24"/>
        </w:rPr>
        <w:t>,</w:t>
      </w:r>
      <w:r w:rsidRPr="00286061">
        <w:rPr>
          <w:rFonts w:cs="Times New Roman"/>
          <w:szCs w:val="24"/>
        </w:rPr>
        <w:t xml:space="preserve"> with </w:t>
      </w:r>
      <w:r w:rsidR="00CC5A75" w:rsidRPr="00286061">
        <w:rPr>
          <w:rFonts w:cs="Times New Roman"/>
          <w:szCs w:val="24"/>
        </w:rPr>
        <w:t>or</w:t>
      </w:r>
      <w:r w:rsidRPr="00286061">
        <w:rPr>
          <w:rFonts w:cs="Times New Roman"/>
          <w:szCs w:val="24"/>
        </w:rPr>
        <w:t xml:space="preserve"> without cholesterol</w:t>
      </w:r>
      <w:r w:rsidR="00EC3F39">
        <w:rPr>
          <w:rFonts w:cs="Times New Roman"/>
          <w:szCs w:val="24"/>
        </w:rPr>
        <w:t>,</w:t>
      </w:r>
      <w:r w:rsidRPr="00286061">
        <w:rPr>
          <w:rFonts w:cs="Times New Roman"/>
          <w:szCs w:val="24"/>
        </w:rPr>
        <w:t xml:space="preserve"> were centrifuged using a bench centrifuge and the </w:t>
      </w:r>
      <w:r w:rsidR="00124210" w:rsidRPr="00286061">
        <w:rPr>
          <w:rFonts w:cs="Times New Roman"/>
          <w:szCs w:val="24"/>
        </w:rPr>
        <w:t>vesicles (containing the entrapped fraction of SBS or BDP)</w:t>
      </w:r>
      <w:r w:rsidRPr="00286061">
        <w:rPr>
          <w:rFonts w:cs="Times New Roman"/>
          <w:szCs w:val="24"/>
        </w:rPr>
        <w:t xml:space="preserve"> </w:t>
      </w:r>
      <w:r w:rsidR="00E97096" w:rsidRPr="00286061">
        <w:rPr>
          <w:rFonts w:cs="Times New Roman"/>
          <w:szCs w:val="24"/>
        </w:rPr>
        <w:t>were</w:t>
      </w:r>
      <w:r w:rsidRPr="00286061">
        <w:rPr>
          <w:rFonts w:cs="Times New Roman"/>
          <w:szCs w:val="24"/>
        </w:rPr>
        <w:t xml:space="preserve"> separated</w:t>
      </w:r>
      <w:r w:rsidR="00D054F6" w:rsidRPr="00286061">
        <w:rPr>
          <w:rFonts w:cs="Times New Roman"/>
          <w:szCs w:val="24"/>
        </w:rPr>
        <w:t xml:space="preserve"> (</w:t>
      </w:r>
      <w:r w:rsidR="00EC3F39">
        <w:rPr>
          <w:rFonts w:cs="Times New Roman"/>
          <w:szCs w:val="24"/>
        </w:rPr>
        <w:t xml:space="preserve">using </w:t>
      </w:r>
      <w:r w:rsidR="00D054F6" w:rsidRPr="00286061">
        <w:rPr>
          <w:rFonts w:cs="Times New Roman"/>
          <w:szCs w:val="24"/>
        </w:rPr>
        <w:t>the separation method</w:t>
      </w:r>
      <w:r w:rsidR="000F5E2A">
        <w:rPr>
          <w:rFonts w:cs="Times New Roman"/>
          <w:szCs w:val="24"/>
        </w:rPr>
        <w:t>s</w:t>
      </w:r>
      <w:r w:rsidR="00D054F6" w:rsidRPr="00286061">
        <w:rPr>
          <w:rFonts w:cs="Times New Roman"/>
          <w:szCs w:val="24"/>
        </w:rPr>
        <w:t xml:space="preserve"> described </w:t>
      </w:r>
      <w:r w:rsidR="00EC3F39">
        <w:rPr>
          <w:rFonts w:cs="Times New Roman"/>
          <w:szCs w:val="24"/>
        </w:rPr>
        <w:t>above</w:t>
      </w:r>
      <w:r w:rsidR="00D054F6" w:rsidRPr="00286061">
        <w:rPr>
          <w:rFonts w:cs="Times New Roman"/>
          <w:szCs w:val="24"/>
        </w:rPr>
        <w:t>)</w:t>
      </w:r>
      <w:r w:rsidRPr="00286061">
        <w:rPr>
          <w:rFonts w:cs="Times New Roman"/>
          <w:szCs w:val="24"/>
        </w:rPr>
        <w:t xml:space="preserve">. The </w:t>
      </w:r>
      <w:r w:rsidR="00124210" w:rsidRPr="00286061">
        <w:rPr>
          <w:rFonts w:cs="Times New Roman"/>
          <w:szCs w:val="24"/>
        </w:rPr>
        <w:t xml:space="preserve">freshly prepared (i.e. </w:t>
      </w:r>
      <w:proofErr w:type="spellStart"/>
      <w:r w:rsidR="00124210" w:rsidRPr="00286061">
        <w:rPr>
          <w:rFonts w:cs="Times New Roman"/>
          <w:szCs w:val="24"/>
        </w:rPr>
        <w:t>unextruded</w:t>
      </w:r>
      <w:proofErr w:type="spellEnd"/>
      <w:r w:rsidR="00124210" w:rsidRPr="00286061">
        <w:rPr>
          <w:rFonts w:cs="Times New Roman"/>
          <w:szCs w:val="24"/>
        </w:rPr>
        <w:t xml:space="preserve">) </w:t>
      </w:r>
      <w:r w:rsidR="00CC5A75" w:rsidRPr="00286061">
        <w:rPr>
          <w:rFonts w:cs="Times New Roman"/>
          <w:szCs w:val="24"/>
        </w:rPr>
        <w:t>vesicles</w:t>
      </w:r>
      <w:r w:rsidRPr="00286061">
        <w:rPr>
          <w:rFonts w:cs="Times New Roman"/>
          <w:szCs w:val="24"/>
        </w:rPr>
        <w:t xml:space="preserve"> </w:t>
      </w:r>
      <w:r w:rsidR="00124210" w:rsidRPr="00286061">
        <w:rPr>
          <w:rFonts w:cs="Times New Roman"/>
          <w:szCs w:val="24"/>
        </w:rPr>
        <w:t>were</w:t>
      </w:r>
      <w:r w:rsidRPr="00286061">
        <w:rPr>
          <w:rFonts w:cs="Times New Roman"/>
          <w:szCs w:val="24"/>
        </w:rPr>
        <w:t xml:space="preserve"> </w:t>
      </w:r>
      <w:r w:rsidR="00124210" w:rsidRPr="00286061">
        <w:rPr>
          <w:rFonts w:cs="Times New Roman"/>
          <w:szCs w:val="24"/>
        </w:rPr>
        <w:t>collected following centrifugation</w:t>
      </w:r>
      <w:r w:rsidRPr="00286061">
        <w:rPr>
          <w:rFonts w:cs="Times New Roman"/>
          <w:szCs w:val="24"/>
        </w:rPr>
        <w:t xml:space="preserve"> and re-suspended in fresh </w:t>
      </w:r>
      <w:r w:rsidR="00124210" w:rsidRPr="00286061">
        <w:rPr>
          <w:rFonts w:cs="Times New Roman"/>
          <w:szCs w:val="24"/>
        </w:rPr>
        <w:t>drug-free aqueous phase</w:t>
      </w:r>
      <w:r w:rsidR="00D054F6" w:rsidRPr="00286061">
        <w:rPr>
          <w:rFonts w:cs="Times New Roman"/>
          <w:szCs w:val="24"/>
        </w:rPr>
        <w:t xml:space="preserve"> (deionized water for SBS formulations and D</w:t>
      </w:r>
      <w:r w:rsidR="00D054F6" w:rsidRPr="00286061">
        <w:rPr>
          <w:rFonts w:cs="Times New Roman"/>
          <w:szCs w:val="24"/>
          <w:vertAlign w:val="subscript"/>
        </w:rPr>
        <w:t>2</w:t>
      </w:r>
      <w:r w:rsidR="00D054F6" w:rsidRPr="00286061">
        <w:rPr>
          <w:rFonts w:cs="Times New Roman"/>
          <w:szCs w:val="24"/>
        </w:rPr>
        <w:t>O for BDP preparations) to have a theoretically estimated drug entrapment efficiency of 100%</w:t>
      </w:r>
      <w:r w:rsidRPr="00286061">
        <w:rPr>
          <w:rFonts w:cs="Times New Roman"/>
          <w:szCs w:val="24"/>
        </w:rPr>
        <w:t xml:space="preserve">. </w:t>
      </w:r>
      <w:r w:rsidR="00124210" w:rsidRPr="00286061">
        <w:rPr>
          <w:rFonts w:cs="Times New Roman"/>
          <w:szCs w:val="24"/>
        </w:rPr>
        <w:t>The vesicles were then</w:t>
      </w:r>
      <w:r w:rsidRPr="00286061">
        <w:rPr>
          <w:rFonts w:cs="Times New Roman"/>
          <w:szCs w:val="24"/>
        </w:rPr>
        <w:t xml:space="preserve"> extruded 51 times </w:t>
      </w:r>
      <w:r w:rsidR="00EC3F39">
        <w:rPr>
          <w:rFonts w:cs="Times New Roman"/>
          <w:szCs w:val="24"/>
        </w:rPr>
        <w:t>through</w:t>
      </w:r>
      <w:r w:rsidRPr="00286061">
        <w:rPr>
          <w:rFonts w:cs="Times New Roman"/>
          <w:szCs w:val="24"/>
        </w:rPr>
        <w:t xml:space="preserve"> </w:t>
      </w:r>
      <w:proofErr w:type="gramStart"/>
      <w:r w:rsidRPr="00286061">
        <w:rPr>
          <w:rFonts w:cs="Times New Roman"/>
          <w:szCs w:val="24"/>
        </w:rPr>
        <w:t>1</w:t>
      </w:r>
      <w:r w:rsidR="00EC3F39">
        <w:rPr>
          <w:rFonts w:cs="Times New Roman"/>
          <w:szCs w:val="24"/>
        </w:rPr>
        <w:t xml:space="preserve"> </w:t>
      </w:r>
      <w:r w:rsidRPr="00286061">
        <w:rPr>
          <w:rFonts w:cs="Times New Roman"/>
          <w:szCs w:val="24"/>
        </w:rPr>
        <w:t>µ</w:t>
      </w:r>
      <w:proofErr w:type="gramEnd"/>
      <w:r w:rsidRPr="00286061">
        <w:rPr>
          <w:rFonts w:cs="Times New Roman"/>
          <w:szCs w:val="24"/>
        </w:rPr>
        <w:t>m polycarbonate membranes. After extrusion, the drug entrapped in the vesicle</w:t>
      </w:r>
      <w:r w:rsidR="007114EE" w:rsidRPr="00286061">
        <w:rPr>
          <w:rFonts w:cs="Times New Roman"/>
          <w:szCs w:val="24"/>
        </w:rPr>
        <w:t>s</w:t>
      </w:r>
      <w:r w:rsidRPr="00286061">
        <w:rPr>
          <w:rFonts w:cs="Times New Roman"/>
          <w:szCs w:val="24"/>
        </w:rPr>
        <w:t xml:space="preserve"> was </w:t>
      </w:r>
      <w:r w:rsidR="00CC5A75" w:rsidRPr="00286061">
        <w:rPr>
          <w:rFonts w:cs="Times New Roman"/>
          <w:szCs w:val="24"/>
        </w:rPr>
        <w:t>analy</w:t>
      </w:r>
      <w:r w:rsidR="00124210" w:rsidRPr="00286061">
        <w:rPr>
          <w:rFonts w:cs="Times New Roman"/>
          <w:szCs w:val="24"/>
        </w:rPr>
        <w:t>s</w:t>
      </w:r>
      <w:r w:rsidR="00CC5A75" w:rsidRPr="00286061">
        <w:rPr>
          <w:rFonts w:cs="Times New Roman"/>
          <w:szCs w:val="24"/>
        </w:rPr>
        <w:t>ed</w:t>
      </w:r>
      <w:r w:rsidRPr="00286061">
        <w:rPr>
          <w:rFonts w:cs="Times New Roman"/>
          <w:szCs w:val="24"/>
        </w:rPr>
        <w:t xml:space="preserve"> using HPLC. </w:t>
      </w:r>
      <w:r w:rsidR="00AF364F">
        <w:rPr>
          <w:rFonts w:cs="Times New Roman"/>
          <w:szCs w:val="24"/>
        </w:rPr>
        <w:t>T</w:t>
      </w:r>
      <w:r w:rsidRPr="00286061">
        <w:rPr>
          <w:rFonts w:cs="Times New Roman"/>
          <w:szCs w:val="24"/>
        </w:rPr>
        <w:t xml:space="preserve">he </w:t>
      </w:r>
      <w:r w:rsidR="00CC5A75" w:rsidRPr="00286061">
        <w:rPr>
          <w:rFonts w:cs="Times New Roman"/>
          <w:szCs w:val="24"/>
        </w:rPr>
        <w:t>extruded liposomes</w:t>
      </w:r>
      <w:r w:rsidR="00124210" w:rsidRPr="00286061">
        <w:rPr>
          <w:rFonts w:cs="Times New Roman"/>
          <w:szCs w:val="24"/>
        </w:rPr>
        <w:t xml:space="preserve"> or </w:t>
      </w:r>
      <w:proofErr w:type="spellStart"/>
      <w:r w:rsidR="00124210" w:rsidRPr="00286061">
        <w:rPr>
          <w:rFonts w:cs="Times New Roman"/>
          <w:szCs w:val="24"/>
        </w:rPr>
        <w:t>surfactosomes</w:t>
      </w:r>
      <w:proofErr w:type="spellEnd"/>
      <w:r w:rsidR="00124210" w:rsidRPr="00286061">
        <w:rPr>
          <w:rFonts w:cs="Times New Roman"/>
          <w:szCs w:val="24"/>
        </w:rPr>
        <w:t xml:space="preserve"> were</w:t>
      </w:r>
      <w:r w:rsidRPr="00286061">
        <w:rPr>
          <w:rFonts w:cs="Times New Roman"/>
          <w:szCs w:val="24"/>
        </w:rPr>
        <w:t xml:space="preserve"> again </w:t>
      </w:r>
      <w:r w:rsidR="00124210" w:rsidRPr="00286061">
        <w:rPr>
          <w:rFonts w:cs="Times New Roman"/>
          <w:szCs w:val="24"/>
        </w:rPr>
        <w:t xml:space="preserve">centrifuged and the medium containing the </w:t>
      </w:r>
      <w:proofErr w:type="spellStart"/>
      <w:r w:rsidR="00124210" w:rsidRPr="00286061">
        <w:rPr>
          <w:rFonts w:cs="Times New Roman"/>
          <w:szCs w:val="24"/>
        </w:rPr>
        <w:t>unentrapped</w:t>
      </w:r>
      <w:proofErr w:type="spellEnd"/>
      <w:r w:rsidR="00124210" w:rsidRPr="00286061">
        <w:rPr>
          <w:rFonts w:cs="Times New Roman"/>
          <w:szCs w:val="24"/>
        </w:rPr>
        <w:t xml:space="preserve"> drug was replaced with a drug-free medium</w:t>
      </w:r>
      <w:r w:rsidRPr="00286061">
        <w:rPr>
          <w:rFonts w:cs="Times New Roman"/>
          <w:szCs w:val="24"/>
        </w:rPr>
        <w:t>. These 1µm vesicles</w:t>
      </w:r>
      <w:r w:rsidR="00124210" w:rsidRPr="00286061">
        <w:rPr>
          <w:rFonts w:cs="Times New Roman"/>
          <w:szCs w:val="24"/>
        </w:rPr>
        <w:t>, with theoretical 100% drug entrapment efficiency</w:t>
      </w:r>
      <w:r w:rsidRPr="00286061">
        <w:rPr>
          <w:rFonts w:cs="Times New Roman"/>
          <w:szCs w:val="24"/>
        </w:rPr>
        <w:t xml:space="preserve"> were further extruded 51 times </w:t>
      </w:r>
      <w:r w:rsidR="00752C0E" w:rsidRPr="00286061">
        <w:rPr>
          <w:rFonts w:cs="Times New Roman"/>
          <w:szCs w:val="24"/>
        </w:rPr>
        <w:t>through</w:t>
      </w:r>
      <w:r w:rsidRPr="00286061">
        <w:rPr>
          <w:rFonts w:cs="Times New Roman"/>
          <w:szCs w:val="24"/>
        </w:rPr>
        <w:t xml:space="preserve"> </w:t>
      </w:r>
      <w:r w:rsidR="00124210" w:rsidRPr="00286061">
        <w:rPr>
          <w:rFonts w:cs="Times New Roman"/>
          <w:szCs w:val="24"/>
        </w:rPr>
        <w:t>the same pores size</w:t>
      </w:r>
      <w:r w:rsidRPr="00286061">
        <w:rPr>
          <w:rFonts w:cs="Times New Roman"/>
          <w:szCs w:val="24"/>
        </w:rPr>
        <w:t xml:space="preserve"> filters</w:t>
      </w:r>
      <w:r w:rsidR="00D054F6" w:rsidRPr="00286061">
        <w:rPr>
          <w:rFonts w:cs="Times New Roman"/>
          <w:szCs w:val="24"/>
        </w:rPr>
        <w:t>, and the</w:t>
      </w:r>
      <w:r w:rsidRPr="00286061">
        <w:rPr>
          <w:rFonts w:cs="Times New Roman"/>
          <w:szCs w:val="24"/>
        </w:rPr>
        <w:t xml:space="preserve"> drug entrap</w:t>
      </w:r>
      <w:r w:rsidR="00D054F6" w:rsidRPr="00286061">
        <w:rPr>
          <w:rFonts w:cs="Times New Roman"/>
          <w:szCs w:val="24"/>
        </w:rPr>
        <w:t>ment</w:t>
      </w:r>
      <w:r w:rsidRPr="00286061">
        <w:rPr>
          <w:rFonts w:cs="Times New Roman"/>
          <w:szCs w:val="24"/>
        </w:rPr>
        <w:t xml:space="preserve"> was </w:t>
      </w:r>
      <w:r w:rsidR="00E33381">
        <w:rPr>
          <w:rFonts w:cs="Times New Roman"/>
          <w:szCs w:val="24"/>
        </w:rPr>
        <w:t xml:space="preserve">again </w:t>
      </w:r>
      <w:r w:rsidR="00D054F6" w:rsidRPr="00286061">
        <w:rPr>
          <w:rFonts w:cs="Times New Roman"/>
          <w:szCs w:val="24"/>
        </w:rPr>
        <w:t>determined</w:t>
      </w:r>
      <w:r w:rsidRPr="00286061">
        <w:rPr>
          <w:rFonts w:cs="Times New Roman"/>
          <w:szCs w:val="24"/>
        </w:rPr>
        <w:t>.</w:t>
      </w:r>
      <w:r w:rsidR="00752C0E" w:rsidRPr="00286061">
        <w:rPr>
          <w:rFonts w:cs="Times New Roman"/>
          <w:szCs w:val="24"/>
        </w:rPr>
        <w:t xml:space="preserve"> This experiment was conducted to study the difference in drug retention between un</w:t>
      </w:r>
      <w:r w:rsidR="007114EE" w:rsidRPr="00286061">
        <w:rPr>
          <w:rFonts w:cs="Times New Roman"/>
          <w:szCs w:val="24"/>
        </w:rPr>
        <w:t>-</w:t>
      </w:r>
      <w:r w:rsidR="00752C0E" w:rsidRPr="00286061">
        <w:rPr>
          <w:rFonts w:cs="Times New Roman"/>
          <w:szCs w:val="24"/>
        </w:rPr>
        <w:t>extruded</w:t>
      </w:r>
      <w:r w:rsidR="00D054F6" w:rsidRPr="00286061">
        <w:rPr>
          <w:rFonts w:cs="Times New Roman"/>
          <w:szCs w:val="24"/>
        </w:rPr>
        <w:t xml:space="preserve"> (freshly prepared)</w:t>
      </w:r>
      <w:r w:rsidR="00752C0E" w:rsidRPr="00286061">
        <w:rPr>
          <w:rFonts w:cs="Times New Roman"/>
          <w:szCs w:val="24"/>
        </w:rPr>
        <w:t xml:space="preserve"> and extruded</w:t>
      </w:r>
      <w:r w:rsidR="00D054F6" w:rsidRPr="00286061">
        <w:rPr>
          <w:rFonts w:cs="Times New Roman"/>
          <w:szCs w:val="24"/>
        </w:rPr>
        <w:t xml:space="preserve"> (1 µm) vesicles using excessive extrusion (51 cycles).</w:t>
      </w:r>
      <w:r w:rsidR="001D7696">
        <w:rPr>
          <w:rFonts w:cs="Times New Roman"/>
          <w:szCs w:val="24"/>
        </w:rPr>
        <w:t xml:space="preserve"> We have found that, regardless of formulation, 17 cycles of extrusion were sufficient to </w:t>
      </w:r>
      <w:r w:rsidR="004D2490">
        <w:rPr>
          <w:rFonts w:cs="Times New Roman"/>
          <w:szCs w:val="24"/>
        </w:rPr>
        <w:t>cause</w:t>
      </w:r>
      <w:r w:rsidR="001D7696">
        <w:rPr>
          <w:rFonts w:cs="Times New Roman"/>
          <w:szCs w:val="24"/>
        </w:rPr>
        <w:t xml:space="preserve"> extensive disruption to liposomes and leakage of the originally entrapped drug (data not shown). In the present study, this number of extrusion cycles was tripled (i.e. </w:t>
      </w:r>
      <w:r w:rsidR="00E930BA">
        <w:rPr>
          <w:rFonts w:cs="Times New Roman"/>
          <w:szCs w:val="24"/>
        </w:rPr>
        <w:t xml:space="preserve">using </w:t>
      </w:r>
      <w:r w:rsidR="001D7696">
        <w:rPr>
          <w:rFonts w:cs="Times New Roman"/>
          <w:szCs w:val="24"/>
        </w:rPr>
        <w:t>5</w:t>
      </w:r>
      <w:r w:rsidR="004D2490">
        <w:rPr>
          <w:rFonts w:cs="Times New Roman"/>
          <w:szCs w:val="24"/>
        </w:rPr>
        <w:t>1 cycles</w:t>
      </w:r>
      <w:r w:rsidR="001D7696">
        <w:rPr>
          <w:rFonts w:cs="Times New Roman"/>
          <w:szCs w:val="24"/>
        </w:rPr>
        <w:t xml:space="preserve">) to ensure that liposomes </w:t>
      </w:r>
      <w:r w:rsidR="004D2490">
        <w:rPr>
          <w:rFonts w:cs="Times New Roman"/>
          <w:szCs w:val="24"/>
        </w:rPr>
        <w:t>were</w:t>
      </w:r>
      <w:r w:rsidR="001D7696">
        <w:rPr>
          <w:rFonts w:cs="Times New Roman"/>
          <w:szCs w:val="24"/>
        </w:rPr>
        <w:t xml:space="preserve"> massively disrupted, as </w:t>
      </w:r>
      <w:r w:rsidR="00E930BA">
        <w:rPr>
          <w:rFonts w:cs="Times New Roman"/>
          <w:szCs w:val="24"/>
        </w:rPr>
        <w:t>would</w:t>
      </w:r>
      <w:r w:rsidR="001D7696">
        <w:rPr>
          <w:rFonts w:cs="Times New Roman"/>
          <w:szCs w:val="24"/>
        </w:rPr>
        <w:t xml:space="preserve"> happen during nebulization.   </w:t>
      </w:r>
    </w:p>
    <w:p w14:paraId="414ACCFF" w14:textId="77777777" w:rsidR="00E97096" w:rsidRPr="00286061" w:rsidRDefault="00E97096" w:rsidP="00D054F6">
      <w:pPr>
        <w:spacing w:after="0"/>
        <w:rPr>
          <w:rFonts w:cs="Times New Roman"/>
          <w:szCs w:val="24"/>
        </w:rPr>
      </w:pPr>
    </w:p>
    <w:p w14:paraId="6DA71997" w14:textId="77777777" w:rsidR="007009D9" w:rsidRPr="00286061" w:rsidRDefault="007009D9" w:rsidP="00D054F6">
      <w:pPr>
        <w:pStyle w:val="Heading3"/>
        <w:spacing w:before="0"/>
        <w:rPr>
          <w:rFonts w:ascii="Times New Roman" w:hAnsi="Times New Roman" w:cs="Times New Roman"/>
          <w:color w:val="auto"/>
        </w:rPr>
      </w:pPr>
      <w:r w:rsidRPr="00286061">
        <w:rPr>
          <w:rFonts w:ascii="Times New Roman" w:hAnsi="Times New Roman" w:cs="Times New Roman"/>
          <w:color w:val="auto"/>
          <w:szCs w:val="24"/>
        </w:rPr>
        <w:lastRenderedPageBreak/>
        <w:t xml:space="preserve">2.2.8. </w:t>
      </w:r>
      <w:bookmarkStart w:id="2" w:name="_Toc403330236"/>
      <w:bookmarkStart w:id="3" w:name="_Toc407023163"/>
      <w:r w:rsidRPr="00286061">
        <w:rPr>
          <w:rFonts w:ascii="Times New Roman" w:hAnsi="Times New Roman" w:cs="Times New Roman"/>
          <w:color w:val="auto"/>
        </w:rPr>
        <w:t>S</w:t>
      </w:r>
      <w:r w:rsidR="00154DF7" w:rsidRPr="00286061">
        <w:rPr>
          <w:rFonts w:ascii="Times New Roman" w:hAnsi="Times New Roman" w:cs="Times New Roman"/>
          <w:color w:val="auto"/>
        </w:rPr>
        <w:t>aturation s</w:t>
      </w:r>
      <w:r w:rsidRPr="00286061">
        <w:rPr>
          <w:rFonts w:ascii="Times New Roman" w:hAnsi="Times New Roman" w:cs="Times New Roman"/>
          <w:color w:val="auto"/>
        </w:rPr>
        <w:t>olubility of BDP in presence of Tween 80</w:t>
      </w:r>
      <w:bookmarkEnd w:id="2"/>
      <w:bookmarkEnd w:id="3"/>
      <w:r w:rsidRPr="00286061">
        <w:rPr>
          <w:rFonts w:ascii="Times New Roman" w:hAnsi="Times New Roman" w:cs="Times New Roman"/>
          <w:color w:val="auto"/>
        </w:rPr>
        <w:t xml:space="preserve"> </w:t>
      </w:r>
    </w:p>
    <w:p w14:paraId="3E8DB695" w14:textId="77777777" w:rsidR="007009D9" w:rsidRPr="00286061" w:rsidRDefault="00EC3F39" w:rsidP="00D054F6">
      <w:pPr>
        <w:spacing w:after="0"/>
        <w:rPr>
          <w:rFonts w:cs="Times New Roman"/>
          <w:szCs w:val="24"/>
        </w:rPr>
      </w:pPr>
      <w:r>
        <w:rPr>
          <w:rFonts w:cs="Times New Roman"/>
          <w:szCs w:val="24"/>
        </w:rPr>
        <w:t>To determine</w:t>
      </w:r>
      <w:r w:rsidR="007009D9" w:rsidRPr="00286061">
        <w:rPr>
          <w:rFonts w:cs="Times New Roman"/>
          <w:szCs w:val="24"/>
        </w:rPr>
        <w:t xml:space="preserve"> the solubility of BDP in water, excess BDP was added to 1 m</w:t>
      </w:r>
      <w:r>
        <w:rPr>
          <w:rFonts w:cs="Times New Roman"/>
          <w:szCs w:val="24"/>
        </w:rPr>
        <w:t>L</w:t>
      </w:r>
      <w:r w:rsidR="007009D9" w:rsidRPr="00286061">
        <w:rPr>
          <w:rFonts w:cs="Times New Roman"/>
          <w:szCs w:val="24"/>
        </w:rPr>
        <w:t xml:space="preserve"> water within an </w:t>
      </w:r>
      <w:proofErr w:type="spellStart"/>
      <w:r w:rsidR="007009D9" w:rsidRPr="00286061">
        <w:rPr>
          <w:rFonts w:cs="Times New Roman"/>
          <w:szCs w:val="24"/>
        </w:rPr>
        <w:t>Eppendorf</w:t>
      </w:r>
      <w:proofErr w:type="spellEnd"/>
      <w:r w:rsidR="007009D9" w:rsidRPr="00286061">
        <w:rPr>
          <w:rFonts w:cs="Times New Roman"/>
          <w:szCs w:val="24"/>
        </w:rPr>
        <w:t xml:space="preserve"> tube. The </w:t>
      </w:r>
      <w:r w:rsidR="00752C0E" w:rsidRPr="00286061">
        <w:rPr>
          <w:rFonts w:cs="Times New Roman"/>
          <w:szCs w:val="24"/>
        </w:rPr>
        <w:t>contents</w:t>
      </w:r>
      <w:r w:rsidR="007009D9" w:rsidRPr="00286061">
        <w:rPr>
          <w:rFonts w:cs="Times New Roman"/>
          <w:szCs w:val="24"/>
        </w:rPr>
        <w:t xml:space="preserve"> </w:t>
      </w:r>
      <w:r w:rsidR="00752C0E" w:rsidRPr="00286061">
        <w:rPr>
          <w:rFonts w:cs="Times New Roman"/>
          <w:szCs w:val="24"/>
        </w:rPr>
        <w:t>were</w:t>
      </w:r>
      <w:r w:rsidR="007009D9" w:rsidRPr="00286061">
        <w:rPr>
          <w:rFonts w:cs="Times New Roman"/>
          <w:szCs w:val="24"/>
        </w:rPr>
        <w:t xml:space="preserve"> </w:t>
      </w:r>
      <w:r w:rsidR="00752C0E" w:rsidRPr="00286061">
        <w:rPr>
          <w:rFonts w:cs="Times New Roman"/>
          <w:szCs w:val="24"/>
        </w:rPr>
        <w:t>mixed in a</w:t>
      </w:r>
      <w:r w:rsidR="007009D9" w:rsidRPr="00286061">
        <w:rPr>
          <w:rFonts w:cs="Times New Roman"/>
          <w:szCs w:val="24"/>
        </w:rPr>
        <w:t xml:space="preserve"> water bath for 24 h at 40°C. The </w:t>
      </w:r>
      <w:proofErr w:type="spellStart"/>
      <w:r>
        <w:rPr>
          <w:rFonts w:cs="Times New Roman"/>
          <w:szCs w:val="24"/>
        </w:rPr>
        <w:t>E</w:t>
      </w:r>
      <w:r w:rsidR="007009D9" w:rsidRPr="00286061">
        <w:rPr>
          <w:rFonts w:cs="Times New Roman"/>
          <w:szCs w:val="24"/>
        </w:rPr>
        <w:t>ppendorf</w:t>
      </w:r>
      <w:proofErr w:type="spellEnd"/>
      <w:r w:rsidR="007009D9" w:rsidRPr="00286061">
        <w:rPr>
          <w:rFonts w:cs="Times New Roman"/>
          <w:szCs w:val="24"/>
        </w:rPr>
        <w:t xml:space="preserve"> tube was centrifuged for 20 min and the supernatant was tested for drug concentration using HPLC</w:t>
      </w:r>
      <w:r w:rsidR="00154DF7" w:rsidRPr="00286061">
        <w:rPr>
          <w:rFonts w:cs="Times New Roman"/>
          <w:szCs w:val="24"/>
        </w:rPr>
        <w:t>.</w:t>
      </w:r>
      <w:r w:rsidR="007009D9" w:rsidRPr="00286061">
        <w:rPr>
          <w:rFonts w:cs="Times New Roman"/>
          <w:szCs w:val="24"/>
        </w:rPr>
        <w:t xml:space="preserve"> The same procedure was repeated to analyse the solubility of BDP in the presence of Tween 80</w:t>
      </w:r>
      <w:r w:rsidR="007A192B" w:rsidRPr="00286061">
        <w:rPr>
          <w:rFonts w:cs="Times New Roman"/>
          <w:szCs w:val="24"/>
        </w:rPr>
        <w:t xml:space="preserve"> in water (</w:t>
      </w:r>
      <w:r w:rsidR="007009D9" w:rsidRPr="00286061">
        <w:rPr>
          <w:rFonts w:cs="Times New Roman"/>
          <w:szCs w:val="24"/>
        </w:rPr>
        <w:t>15:85 v/v).</w:t>
      </w:r>
      <w:r w:rsidR="00E97096" w:rsidRPr="00286061">
        <w:rPr>
          <w:rFonts w:cs="Times New Roman"/>
          <w:szCs w:val="24"/>
        </w:rPr>
        <w:t xml:space="preserve"> </w:t>
      </w:r>
    </w:p>
    <w:p w14:paraId="5DA24E5D" w14:textId="77777777" w:rsidR="00E97096" w:rsidRPr="00286061" w:rsidRDefault="00E97096" w:rsidP="00D054F6">
      <w:pPr>
        <w:spacing w:after="0"/>
        <w:rPr>
          <w:rFonts w:cs="Times New Roman"/>
        </w:rPr>
      </w:pPr>
    </w:p>
    <w:p w14:paraId="36A536A1" w14:textId="77777777" w:rsidR="0078430D" w:rsidRPr="00286061" w:rsidRDefault="0078430D" w:rsidP="00D054F6">
      <w:pPr>
        <w:spacing w:after="0"/>
        <w:rPr>
          <w:rFonts w:cs="Times New Roman"/>
          <w:b/>
          <w:szCs w:val="24"/>
        </w:rPr>
      </w:pPr>
      <w:r w:rsidRPr="00286061">
        <w:rPr>
          <w:rFonts w:cs="Times New Roman"/>
          <w:b/>
          <w:szCs w:val="24"/>
        </w:rPr>
        <w:t>2</w:t>
      </w:r>
      <w:r w:rsidR="00400335" w:rsidRPr="00286061">
        <w:rPr>
          <w:rFonts w:cs="Times New Roman"/>
          <w:b/>
          <w:szCs w:val="24"/>
        </w:rPr>
        <w:t>.2.</w:t>
      </w:r>
      <w:r w:rsidR="007009D9" w:rsidRPr="00286061">
        <w:rPr>
          <w:rFonts w:cs="Times New Roman"/>
          <w:b/>
          <w:szCs w:val="24"/>
        </w:rPr>
        <w:t>9</w:t>
      </w:r>
      <w:r w:rsidRPr="00286061">
        <w:rPr>
          <w:rFonts w:cs="Times New Roman"/>
          <w:b/>
          <w:szCs w:val="24"/>
        </w:rPr>
        <w:t>. Statistical analysis</w:t>
      </w:r>
    </w:p>
    <w:p w14:paraId="7B2D8717" w14:textId="77777777" w:rsidR="002C40B2" w:rsidRPr="00286061" w:rsidRDefault="00D64903" w:rsidP="007B0F33">
      <w:pPr>
        <w:spacing w:after="0"/>
        <w:rPr>
          <w:rFonts w:cs="Times New Roman"/>
          <w:szCs w:val="24"/>
        </w:rPr>
      </w:pPr>
      <w:r w:rsidRPr="00286061">
        <w:rPr>
          <w:rFonts w:cs="Times New Roman"/>
          <w:szCs w:val="24"/>
        </w:rPr>
        <w:t xml:space="preserve">All experiments were conducted three times using three different batches, and the resultant data were </w:t>
      </w:r>
      <w:r w:rsidR="00EC3F39">
        <w:rPr>
          <w:rFonts w:cs="Times New Roman"/>
          <w:szCs w:val="24"/>
        </w:rPr>
        <w:t>analysed</w:t>
      </w:r>
      <w:r w:rsidRPr="00286061">
        <w:rPr>
          <w:rFonts w:cs="Times New Roman"/>
          <w:szCs w:val="24"/>
        </w:rPr>
        <w:t xml:space="preserve"> using the SPSS statistical program </w:t>
      </w:r>
      <w:r w:rsidR="00D054F6" w:rsidRPr="00286061">
        <w:rPr>
          <w:rFonts w:cs="Times New Roman"/>
          <w:szCs w:val="24"/>
        </w:rPr>
        <w:t>(</w:t>
      </w:r>
      <w:r w:rsidRPr="00286061">
        <w:rPr>
          <w:rFonts w:cs="Times New Roman"/>
          <w:szCs w:val="24"/>
        </w:rPr>
        <w:t>IBM Corporation, New York, USA</w:t>
      </w:r>
      <w:r w:rsidR="00D054F6" w:rsidRPr="00286061">
        <w:rPr>
          <w:rFonts w:cs="Times New Roman"/>
          <w:szCs w:val="24"/>
        </w:rPr>
        <w:t>)</w:t>
      </w:r>
      <w:r w:rsidRPr="00286061">
        <w:rPr>
          <w:rFonts w:cs="Times New Roman"/>
          <w:szCs w:val="24"/>
        </w:rPr>
        <w:t xml:space="preserve">. Data were presented as mean ± standard deviation (SD). The difference between groups was regarded to be statistically significant when </w:t>
      </w:r>
      <w:r w:rsidRPr="00286061">
        <w:rPr>
          <w:rFonts w:cs="Times New Roman"/>
          <w:i/>
          <w:szCs w:val="24"/>
        </w:rPr>
        <w:t>p</w:t>
      </w:r>
      <w:r w:rsidR="00934CFB" w:rsidRPr="00286061">
        <w:rPr>
          <w:rFonts w:cs="Times New Roman"/>
          <w:szCs w:val="24"/>
        </w:rPr>
        <w:t xml:space="preserve"> value</w:t>
      </w:r>
      <w:r w:rsidRPr="00286061">
        <w:rPr>
          <w:rFonts w:cs="Times New Roman"/>
          <w:szCs w:val="24"/>
        </w:rPr>
        <w:t xml:space="preserve"> was lower than 0.05 using student </w:t>
      </w:r>
      <w:r w:rsidRPr="00286061">
        <w:rPr>
          <w:rFonts w:cs="Times New Roman"/>
          <w:i/>
          <w:szCs w:val="24"/>
        </w:rPr>
        <w:t>t</w:t>
      </w:r>
      <w:r w:rsidRPr="00286061">
        <w:rPr>
          <w:rFonts w:cs="Times New Roman"/>
          <w:szCs w:val="24"/>
        </w:rPr>
        <w:t xml:space="preserve">-tests </w:t>
      </w:r>
      <w:r w:rsidR="00E97096" w:rsidRPr="00286061">
        <w:rPr>
          <w:rFonts w:cs="Times New Roman"/>
          <w:szCs w:val="24"/>
        </w:rPr>
        <w:t>or</w:t>
      </w:r>
      <w:r w:rsidRPr="00286061">
        <w:rPr>
          <w:rFonts w:cs="Times New Roman"/>
          <w:szCs w:val="24"/>
        </w:rPr>
        <w:t xml:space="preserve"> </w:t>
      </w:r>
      <w:r w:rsidR="000E6B15" w:rsidRPr="00286061">
        <w:rPr>
          <w:rFonts w:cs="Times New Roman"/>
          <w:szCs w:val="24"/>
        </w:rPr>
        <w:t>analysis of variance (</w:t>
      </w:r>
      <w:r w:rsidRPr="00286061">
        <w:rPr>
          <w:rFonts w:cs="Times New Roman"/>
          <w:szCs w:val="24"/>
        </w:rPr>
        <w:t>ANOVA</w:t>
      </w:r>
      <w:r w:rsidR="000E6B15" w:rsidRPr="00286061">
        <w:rPr>
          <w:rFonts w:cs="Times New Roman"/>
          <w:szCs w:val="24"/>
        </w:rPr>
        <w:t>)</w:t>
      </w:r>
      <w:r w:rsidRPr="00286061">
        <w:rPr>
          <w:rFonts w:cs="Times New Roman"/>
          <w:szCs w:val="24"/>
        </w:rPr>
        <w:t xml:space="preserve"> to compare two groups </w:t>
      </w:r>
      <w:r w:rsidR="00E97096" w:rsidRPr="00286061">
        <w:rPr>
          <w:rFonts w:cs="Times New Roman"/>
          <w:szCs w:val="24"/>
        </w:rPr>
        <w:t>or</w:t>
      </w:r>
      <w:r w:rsidRPr="00286061">
        <w:rPr>
          <w:rFonts w:cs="Times New Roman"/>
          <w:szCs w:val="24"/>
        </w:rPr>
        <w:t xml:space="preserve"> more than two groups respectively.</w:t>
      </w:r>
    </w:p>
    <w:p w14:paraId="1CA47DEF" w14:textId="77777777" w:rsidR="00E97096" w:rsidRPr="00286061" w:rsidRDefault="00E97096" w:rsidP="00D054F6">
      <w:pPr>
        <w:spacing w:after="0"/>
        <w:rPr>
          <w:rFonts w:cs="Times New Roman"/>
          <w:szCs w:val="24"/>
        </w:rPr>
      </w:pPr>
    </w:p>
    <w:p w14:paraId="6D8007F9" w14:textId="77777777" w:rsidR="00D64903" w:rsidRPr="00286061" w:rsidRDefault="009B0E1A" w:rsidP="009B0E1A">
      <w:pPr>
        <w:spacing w:after="0"/>
        <w:rPr>
          <w:rFonts w:cs="Times New Roman"/>
          <w:b/>
          <w:sz w:val="28"/>
          <w:szCs w:val="24"/>
        </w:rPr>
      </w:pPr>
      <w:r w:rsidRPr="00286061">
        <w:rPr>
          <w:rFonts w:cs="Times New Roman"/>
          <w:b/>
          <w:sz w:val="28"/>
          <w:szCs w:val="24"/>
        </w:rPr>
        <w:t xml:space="preserve">3. </w:t>
      </w:r>
      <w:r w:rsidR="00D64903" w:rsidRPr="00286061">
        <w:rPr>
          <w:rFonts w:cs="Times New Roman"/>
          <w:b/>
          <w:sz w:val="28"/>
          <w:szCs w:val="24"/>
        </w:rPr>
        <w:t>Results and discussion</w:t>
      </w:r>
    </w:p>
    <w:p w14:paraId="63BEC69A" w14:textId="77777777" w:rsidR="00677594" w:rsidRDefault="00677594" w:rsidP="007B0F33">
      <w:pPr>
        <w:pStyle w:val="211method"/>
        <w:rPr>
          <w:rFonts w:eastAsiaTheme="minorEastAsia"/>
        </w:rPr>
      </w:pPr>
      <w:bookmarkStart w:id="4" w:name="_Toc352937665"/>
    </w:p>
    <w:p w14:paraId="28D5F88F" w14:textId="77777777" w:rsidR="00677594" w:rsidRDefault="002032F8" w:rsidP="00947DC2">
      <w:pPr>
        <w:pStyle w:val="211method"/>
      </w:pPr>
      <w:r w:rsidRPr="00286061">
        <w:rPr>
          <w:rFonts w:eastAsiaTheme="minorEastAsia"/>
        </w:rPr>
        <w:t>3.1.</w:t>
      </w:r>
      <w:r w:rsidRPr="00286061">
        <w:rPr>
          <w:rFonts w:eastAsiaTheme="minorEastAsia"/>
          <w:sz w:val="28"/>
        </w:rPr>
        <w:t xml:space="preserve"> </w:t>
      </w:r>
      <w:r w:rsidR="00A3698A" w:rsidRPr="00286061">
        <w:t xml:space="preserve">Entrapment of SBS </w:t>
      </w:r>
      <w:r w:rsidR="009B0E1A" w:rsidRPr="00286061">
        <w:t>in</w:t>
      </w:r>
      <w:r w:rsidR="00A3698A" w:rsidRPr="00286061">
        <w:t xml:space="preserve"> liposomes and </w:t>
      </w:r>
      <w:bookmarkEnd w:id="4"/>
      <w:proofErr w:type="spellStart"/>
      <w:r w:rsidR="00A3698A" w:rsidRPr="00286061">
        <w:t>surfactosomes</w:t>
      </w:r>
      <w:proofErr w:type="spellEnd"/>
      <w:r w:rsidR="00B01F99" w:rsidRPr="00286061">
        <w:t xml:space="preserve"> prior to extrusion</w:t>
      </w:r>
    </w:p>
    <w:p w14:paraId="33AD4E08" w14:textId="77777777" w:rsidR="00A3698A" w:rsidRPr="00286061" w:rsidRDefault="00A3698A" w:rsidP="00BE2A1F">
      <w:pPr>
        <w:spacing w:after="0"/>
        <w:rPr>
          <w:rFonts w:cs="Times New Roman"/>
          <w:szCs w:val="24"/>
        </w:rPr>
      </w:pPr>
      <w:r w:rsidRPr="00286061">
        <w:rPr>
          <w:rFonts w:cs="Times New Roman"/>
          <w:szCs w:val="24"/>
        </w:rPr>
        <w:t xml:space="preserve">SBS entrapment in </w:t>
      </w:r>
      <w:proofErr w:type="spellStart"/>
      <w:r w:rsidR="00BE2A1F">
        <w:rPr>
          <w:rFonts w:cs="Times New Roman"/>
          <w:szCs w:val="24"/>
        </w:rPr>
        <w:t>unextruded</w:t>
      </w:r>
      <w:proofErr w:type="spellEnd"/>
      <w:r w:rsidR="00BE2A1F">
        <w:rPr>
          <w:rFonts w:cs="Times New Roman"/>
          <w:szCs w:val="24"/>
        </w:rPr>
        <w:t xml:space="preserve"> liposome and </w:t>
      </w:r>
      <w:proofErr w:type="spellStart"/>
      <w:r w:rsidR="00BE2A1F">
        <w:rPr>
          <w:rFonts w:cs="Times New Roman"/>
          <w:szCs w:val="24"/>
        </w:rPr>
        <w:t>surfactosome</w:t>
      </w:r>
      <w:proofErr w:type="spellEnd"/>
      <w:r w:rsidR="00B75445" w:rsidRPr="00286061">
        <w:rPr>
          <w:rFonts w:cs="Times New Roman"/>
          <w:szCs w:val="24"/>
        </w:rPr>
        <w:t xml:space="preserve"> </w:t>
      </w:r>
      <w:r w:rsidR="00475938" w:rsidRPr="00286061">
        <w:rPr>
          <w:rFonts w:cs="Times New Roman"/>
          <w:szCs w:val="24"/>
        </w:rPr>
        <w:t>vesicles</w:t>
      </w:r>
      <w:r w:rsidRPr="00286061">
        <w:rPr>
          <w:rFonts w:cs="Times New Roman"/>
          <w:szCs w:val="24"/>
        </w:rPr>
        <w:t xml:space="preserve"> </w:t>
      </w:r>
      <w:r w:rsidR="002032F8" w:rsidRPr="00286061">
        <w:rPr>
          <w:rFonts w:cs="Times New Roman"/>
          <w:szCs w:val="24"/>
        </w:rPr>
        <w:t xml:space="preserve">was </w:t>
      </w:r>
      <w:r w:rsidRPr="00286061">
        <w:rPr>
          <w:rFonts w:cs="Times New Roman"/>
          <w:szCs w:val="24"/>
        </w:rPr>
        <w:t xml:space="preserve">higher </w:t>
      </w:r>
      <w:r w:rsidR="00B75445" w:rsidRPr="00286061">
        <w:rPr>
          <w:rFonts w:cs="Times New Roman"/>
          <w:szCs w:val="24"/>
        </w:rPr>
        <w:t>(p˂0.05)</w:t>
      </w:r>
      <w:r w:rsidR="00B75445">
        <w:rPr>
          <w:rFonts w:cs="Times New Roman"/>
          <w:szCs w:val="24"/>
        </w:rPr>
        <w:t xml:space="preserve"> when</w:t>
      </w:r>
      <w:r w:rsidRPr="00286061">
        <w:rPr>
          <w:rFonts w:cs="Times New Roman"/>
          <w:szCs w:val="24"/>
        </w:rPr>
        <w:t xml:space="preserve"> cholesterol</w:t>
      </w:r>
      <w:r w:rsidR="00B75445">
        <w:rPr>
          <w:rFonts w:cs="Times New Roman"/>
          <w:szCs w:val="24"/>
        </w:rPr>
        <w:t xml:space="preserve"> was included</w:t>
      </w:r>
      <w:r w:rsidR="008969C7">
        <w:rPr>
          <w:rFonts w:cs="Times New Roman"/>
          <w:szCs w:val="24"/>
        </w:rPr>
        <w:t xml:space="preserve"> (Table 1)</w:t>
      </w:r>
      <w:r w:rsidRPr="00286061">
        <w:rPr>
          <w:rFonts w:cs="Times New Roman"/>
          <w:szCs w:val="24"/>
        </w:rPr>
        <w:t xml:space="preserve">. The low entrapment of </w:t>
      </w:r>
      <w:r w:rsidR="009B0E1A" w:rsidRPr="00286061">
        <w:rPr>
          <w:rFonts w:cs="Times New Roman"/>
          <w:szCs w:val="24"/>
        </w:rPr>
        <w:t>hydrophilic drugs in liposomes</w:t>
      </w:r>
      <w:r w:rsidRPr="00286061">
        <w:rPr>
          <w:rFonts w:cs="Times New Roman"/>
          <w:szCs w:val="24"/>
        </w:rPr>
        <w:t xml:space="preserve"> </w:t>
      </w:r>
      <w:r w:rsidR="00B75445">
        <w:rPr>
          <w:rFonts w:cs="Times New Roman"/>
          <w:szCs w:val="24"/>
        </w:rPr>
        <w:t>can</w:t>
      </w:r>
      <w:r w:rsidRPr="00286061">
        <w:rPr>
          <w:rFonts w:cs="Times New Roman"/>
          <w:szCs w:val="24"/>
        </w:rPr>
        <w:t xml:space="preserve"> be attributed to the limited aqueous space </w:t>
      </w:r>
      <w:r w:rsidR="00FE376C" w:rsidRPr="00286061">
        <w:rPr>
          <w:rFonts w:cs="Times New Roman"/>
          <w:szCs w:val="24"/>
        </w:rPr>
        <w:t>within</w:t>
      </w:r>
      <w:r w:rsidR="00BE2A1F">
        <w:rPr>
          <w:rFonts w:cs="Times New Roman"/>
          <w:szCs w:val="24"/>
        </w:rPr>
        <w:t xml:space="preserve"> the vesicles,</w:t>
      </w:r>
      <w:r w:rsidRPr="00286061">
        <w:rPr>
          <w:rFonts w:cs="Times New Roman"/>
          <w:szCs w:val="24"/>
        </w:rPr>
        <w:t xml:space="preserve"> </w:t>
      </w:r>
      <w:r w:rsidR="00B75445">
        <w:rPr>
          <w:rFonts w:cs="Times New Roman"/>
          <w:szCs w:val="24"/>
        </w:rPr>
        <w:t>with the majority</w:t>
      </w:r>
      <w:r w:rsidRPr="00286061">
        <w:rPr>
          <w:rFonts w:cs="Times New Roman"/>
          <w:szCs w:val="24"/>
        </w:rPr>
        <w:t xml:space="preserve"> of the drug molecules </w:t>
      </w:r>
      <w:r w:rsidR="00B75445">
        <w:rPr>
          <w:rFonts w:cs="Times New Roman"/>
          <w:szCs w:val="24"/>
        </w:rPr>
        <w:t>present</w:t>
      </w:r>
      <w:r w:rsidRPr="00286061">
        <w:rPr>
          <w:rFonts w:cs="Times New Roman"/>
          <w:szCs w:val="24"/>
        </w:rPr>
        <w:t xml:space="preserve"> in the continuous phase of the dispersion</w:t>
      </w:r>
      <w:r w:rsidR="000A194B" w:rsidRPr="00286061">
        <w:rPr>
          <w:rFonts w:cs="Times New Roman"/>
          <w:szCs w:val="24"/>
        </w:rPr>
        <w:t xml:space="preserve"> (Taylor et al., 1990</w:t>
      </w:r>
      <w:r w:rsidR="00B934FF">
        <w:rPr>
          <w:rFonts w:cs="Times New Roman"/>
          <w:szCs w:val="24"/>
        </w:rPr>
        <w:t>a</w:t>
      </w:r>
      <w:r w:rsidR="000A194B" w:rsidRPr="00286061">
        <w:rPr>
          <w:rFonts w:cs="Times New Roman"/>
          <w:szCs w:val="24"/>
        </w:rPr>
        <w:t xml:space="preserve">, </w:t>
      </w:r>
      <w:proofErr w:type="spellStart"/>
      <w:r w:rsidR="000A194B" w:rsidRPr="00286061">
        <w:rPr>
          <w:rFonts w:cs="Times New Roman"/>
          <w:szCs w:val="24"/>
        </w:rPr>
        <w:t>Shivhare</w:t>
      </w:r>
      <w:proofErr w:type="spellEnd"/>
      <w:r w:rsidR="000A194B" w:rsidRPr="00286061">
        <w:rPr>
          <w:rFonts w:cs="Times New Roman"/>
          <w:szCs w:val="24"/>
        </w:rPr>
        <w:t xml:space="preserve"> et al., 2012). </w:t>
      </w:r>
      <w:r w:rsidR="00B75445">
        <w:rPr>
          <w:rFonts w:cs="Times New Roman"/>
          <w:szCs w:val="24"/>
        </w:rPr>
        <w:t>T</w:t>
      </w:r>
      <w:r w:rsidR="000A194B" w:rsidRPr="00286061">
        <w:rPr>
          <w:rFonts w:cs="Times New Roman"/>
          <w:szCs w:val="24"/>
        </w:rPr>
        <w:t xml:space="preserve">he entrapment values obtained </w:t>
      </w:r>
      <w:r w:rsidR="00B75445">
        <w:rPr>
          <w:rFonts w:cs="Times New Roman"/>
          <w:szCs w:val="24"/>
        </w:rPr>
        <w:t>we</w:t>
      </w:r>
      <w:r w:rsidR="000A194B" w:rsidRPr="00286061">
        <w:rPr>
          <w:rFonts w:cs="Times New Roman"/>
          <w:szCs w:val="24"/>
        </w:rPr>
        <w:t>re higher than those found in other studies for the same drug using the thin film hydration method (</w:t>
      </w:r>
      <w:proofErr w:type="spellStart"/>
      <w:r w:rsidR="000A194B" w:rsidRPr="00286061">
        <w:rPr>
          <w:rFonts w:cs="Times New Roman"/>
          <w:szCs w:val="24"/>
        </w:rPr>
        <w:t>Elhissi</w:t>
      </w:r>
      <w:proofErr w:type="spellEnd"/>
      <w:r w:rsidR="000A194B" w:rsidRPr="00286061">
        <w:rPr>
          <w:rFonts w:cs="Times New Roman"/>
          <w:szCs w:val="24"/>
        </w:rPr>
        <w:t xml:space="preserve"> et al., 2006</w:t>
      </w:r>
      <w:r w:rsidR="00363912" w:rsidRPr="00286061">
        <w:rPr>
          <w:rFonts w:cs="Times New Roman"/>
          <w:szCs w:val="24"/>
        </w:rPr>
        <w:t>a</w:t>
      </w:r>
      <w:r w:rsidR="000A194B" w:rsidRPr="00286061">
        <w:rPr>
          <w:rFonts w:cs="Times New Roman"/>
          <w:szCs w:val="24"/>
        </w:rPr>
        <w:t xml:space="preserve">), which </w:t>
      </w:r>
      <w:r w:rsidR="00BE2A1F">
        <w:rPr>
          <w:rFonts w:cs="Times New Roman"/>
          <w:szCs w:val="24"/>
        </w:rPr>
        <w:t>might</w:t>
      </w:r>
      <w:r w:rsidR="00B75445">
        <w:rPr>
          <w:rFonts w:cs="Times New Roman"/>
          <w:szCs w:val="24"/>
        </w:rPr>
        <w:t xml:space="preserve"> be</w:t>
      </w:r>
      <w:r w:rsidR="000A194B" w:rsidRPr="00286061">
        <w:rPr>
          <w:rFonts w:cs="Times New Roman"/>
          <w:szCs w:val="24"/>
        </w:rPr>
        <w:t xml:space="preserve"> attribut</w:t>
      </w:r>
      <w:r w:rsidR="00B75445">
        <w:rPr>
          <w:rFonts w:cs="Times New Roman"/>
          <w:szCs w:val="24"/>
        </w:rPr>
        <w:t>able</w:t>
      </w:r>
      <w:r w:rsidR="000A194B" w:rsidRPr="00286061">
        <w:rPr>
          <w:rFonts w:cs="Times New Roman"/>
          <w:szCs w:val="24"/>
        </w:rPr>
        <w:t xml:space="preserve"> to the two-step hydration protocol adopted in the </w:t>
      </w:r>
      <w:r w:rsidR="000A194B" w:rsidRPr="00286061">
        <w:rPr>
          <w:rFonts w:cs="Times New Roman"/>
          <w:szCs w:val="24"/>
        </w:rPr>
        <w:lastRenderedPageBreak/>
        <w:t xml:space="preserve">present study. </w:t>
      </w:r>
      <w:r w:rsidR="00B75445" w:rsidRPr="00286061">
        <w:rPr>
          <w:rFonts w:cs="Times New Roman"/>
          <w:szCs w:val="24"/>
        </w:rPr>
        <w:t>Cholesterol confer</w:t>
      </w:r>
      <w:r w:rsidR="00B934FF">
        <w:rPr>
          <w:rFonts w:cs="Times New Roman"/>
          <w:szCs w:val="24"/>
        </w:rPr>
        <w:t>s</w:t>
      </w:r>
      <w:r w:rsidR="00B75445" w:rsidRPr="00286061">
        <w:rPr>
          <w:rFonts w:cs="Times New Roman"/>
          <w:szCs w:val="24"/>
        </w:rPr>
        <w:t xml:space="preserve"> rigidity to liposome bilayers, reducing drug leakage and enhancing liposome stability </w:t>
      </w:r>
      <w:r w:rsidR="00A4086F" w:rsidRPr="00286061">
        <w:rPr>
          <w:rFonts w:cs="Times New Roman"/>
          <w:szCs w:val="24"/>
        </w:rPr>
        <w:fldChar w:fldCharType="begin"/>
      </w:r>
      <w:r w:rsidR="00B75445" w:rsidRPr="00286061">
        <w:rPr>
          <w:rFonts w:cs="Times New Roman"/>
          <w:szCs w:val="24"/>
        </w:rPr>
        <w:instrText xml:space="preserve"> ADDIN EN.CITE &lt;EndNote&gt;&lt;Cite&gt;&lt;Author&gt;Kirby&lt;/Author&gt;&lt;Year&gt;1980&lt;/Year&gt;&lt;RecNum&gt;143&lt;/RecNum&gt;&lt;DisplayText&gt;(Kirby et al., 1980)&lt;/DisplayText&gt;&lt;record&gt;&lt;rec-number&gt;143&lt;/rec-number&gt;&lt;foreign-keys&gt;&lt;key app="EN" db-id="psfax0x2htax9ne5esyxptpa5eerrspsw9ax"&gt;143&lt;/key&gt;&lt;/foreign-keys&gt;&lt;ref-type name="Journal Article"&gt;17&lt;/ref-type&gt;&lt;contributors&gt;&lt;authors&gt;&lt;author&gt;Kirby, C&lt;/author&gt;&lt;author&gt;Clarke, J&lt;/author&gt;&lt;author&gt;Gregoriadis, G&lt;/author&gt;&lt;/authors&gt;&lt;/contributors&gt;&lt;titles&gt;&lt;title&gt;Effect of the cholesterol content of small unilamellar liposomes on their stability in vivo and in vitro.&lt;/title&gt;&lt;secondary-title&gt;Journal of Biochemistry&lt;/secondary-title&gt;&lt;/titles&gt;&lt;periodical&gt;&lt;full-title&gt;Journal of Biochemistry&lt;/full-title&gt;&lt;/periodical&gt;&lt;pages&gt;8&lt;/pages&gt;&lt;volume&gt;186&lt;/volume&gt;&lt;number&gt;2&lt;/number&gt;&lt;section&gt;5914&lt;/section&gt;&lt;dates&gt;&lt;year&gt;1980&lt;/year&gt;&lt;/dates&gt;&lt;urls&gt;&lt;/urls&gt;&lt;custom2&gt;PMC1161612&lt;/custom2&gt;&lt;/record&gt;&lt;/Cite&gt;&lt;/EndNote&gt;</w:instrText>
      </w:r>
      <w:r w:rsidR="00A4086F" w:rsidRPr="00286061">
        <w:rPr>
          <w:rFonts w:cs="Times New Roman"/>
          <w:szCs w:val="24"/>
        </w:rPr>
        <w:fldChar w:fldCharType="separate"/>
      </w:r>
      <w:r w:rsidR="00B75445" w:rsidRPr="00286061">
        <w:rPr>
          <w:rFonts w:cs="Times New Roman"/>
          <w:noProof/>
          <w:szCs w:val="24"/>
        </w:rPr>
        <w:t>(</w:t>
      </w:r>
      <w:hyperlink w:anchor="_ENREF_8" w:tooltip="Kirby, 1980 #143" w:history="1">
        <w:r w:rsidR="00B75445" w:rsidRPr="00286061">
          <w:rPr>
            <w:rFonts w:cs="Times New Roman"/>
            <w:noProof/>
            <w:szCs w:val="24"/>
          </w:rPr>
          <w:t>Kirby et al., 1980</w:t>
        </w:r>
      </w:hyperlink>
      <w:r w:rsidR="00B75445" w:rsidRPr="00286061">
        <w:rPr>
          <w:rFonts w:cs="Times New Roman"/>
          <w:noProof/>
          <w:szCs w:val="24"/>
        </w:rPr>
        <w:t>)</w:t>
      </w:r>
      <w:r w:rsidR="00A4086F" w:rsidRPr="00286061">
        <w:rPr>
          <w:rFonts w:cs="Times New Roman"/>
          <w:szCs w:val="24"/>
        </w:rPr>
        <w:fldChar w:fldCharType="end"/>
      </w:r>
      <w:r w:rsidR="00B934FF">
        <w:rPr>
          <w:rFonts w:cs="Times New Roman"/>
          <w:szCs w:val="24"/>
        </w:rPr>
        <w:t xml:space="preserve"> and </w:t>
      </w:r>
      <w:r w:rsidR="008778BC">
        <w:rPr>
          <w:rFonts w:cs="Times New Roman"/>
          <w:szCs w:val="24"/>
        </w:rPr>
        <w:t xml:space="preserve">its inclusion in bilayers </w:t>
      </w:r>
      <w:r w:rsidR="00B934FF">
        <w:rPr>
          <w:rFonts w:cs="Times New Roman"/>
          <w:szCs w:val="24"/>
        </w:rPr>
        <w:t>has been reported to increase the entrapment o</w:t>
      </w:r>
      <w:r w:rsidR="00BE2A1F">
        <w:rPr>
          <w:rFonts w:cs="Times New Roman"/>
          <w:szCs w:val="24"/>
        </w:rPr>
        <w:t>f hydrophilic drugs</w:t>
      </w:r>
      <w:r w:rsidR="00B934FF">
        <w:rPr>
          <w:rFonts w:cs="Times New Roman"/>
          <w:szCs w:val="24"/>
        </w:rPr>
        <w:t xml:space="preserve"> (</w:t>
      </w:r>
      <w:r w:rsidR="008778BC">
        <w:rPr>
          <w:rFonts w:cs="Times New Roman"/>
          <w:szCs w:val="24"/>
        </w:rPr>
        <w:t>T</w:t>
      </w:r>
      <w:r w:rsidR="00B934FF">
        <w:rPr>
          <w:rFonts w:cs="Times New Roman"/>
          <w:szCs w:val="24"/>
        </w:rPr>
        <w:t>aylor et al., 1990a)</w:t>
      </w:r>
      <w:r w:rsidR="00B75445" w:rsidRPr="00286061">
        <w:rPr>
          <w:rFonts w:cs="Times New Roman"/>
          <w:szCs w:val="24"/>
        </w:rPr>
        <w:t xml:space="preserve">. </w:t>
      </w:r>
      <w:r w:rsidR="000A194B" w:rsidRPr="00286061">
        <w:rPr>
          <w:rFonts w:cs="Times New Roman"/>
          <w:szCs w:val="24"/>
        </w:rPr>
        <w:t>Moreover</w:t>
      </w:r>
      <w:r w:rsidRPr="00286061">
        <w:rPr>
          <w:rFonts w:cs="Times New Roman"/>
          <w:szCs w:val="24"/>
        </w:rPr>
        <w:t xml:space="preserve">, the entrapment values for SBS in liposomes </w:t>
      </w:r>
      <w:r w:rsidR="000A194B" w:rsidRPr="00286061">
        <w:rPr>
          <w:rFonts w:cs="Times New Roman"/>
          <w:szCs w:val="24"/>
        </w:rPr>
        <w:t>might</w:t>
      </w:r>
      <w:r w:rsidRPr="00286061">
        <w:rPr>
          <w:rFonts w:cs="Times New Roman"/>
          <w:szCs w:val="24"/>
        </w:rPr>
        <w:t xml:space="preserve"> be underestimated due to </w:t>
      </w:r>
      <w:r w:rsidR="000A194B" w:rsidRPr="00286061">
        <w:rPr>
          <w:rFonts w:cs="Times New Roman"/>
          <w:szCs w:val="24"/>
        </w:rPr>
        <w:t>drug</w:t>
      </w:r>
      <w:r w:rsidRPr="00286061">
        <w:rPr>
          <w:rFonts w:cs="Times New Roman"/>
          <w:szCs w:val="24"/>
        </w:rPr>
        <w:t xml:space="preserve"> leakage during centrifugation </w:t>
      </w:r>
      <w:r w:rsidR="00A4086F" w:rsidRPr="00286061">
        <w:rPr>
          <w:rFonts w:cs="Times New Roman"/>
          <w:szCs w:val="24"/>
        </w:rPr>
        <w:fldChar w:fldCharType="begin">
          <w:fldData xml:space="preserve">PEVuZE5vdGU+PENpdGU+PEF1dGhvcj5CZW5kYXM8L0F1dGhvcj48WWVhcj4yMDA3PC9ZZWFyPjxS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</w:fldData>
        </w:fldChar>
      </w:r>
      <w:r w:rsidRPr="00286061">
        <w:rPr>
          <w:rFonts w:cs="Times New Roman"/>
          <w:szCs w:val="24"/>
        </w:rPr>
        <w:instrText xml:space="preserve"> ADDIN EN.CITE </w:instrText>
      </w:r>
      <w:r w:rsidR="00A4086F" w:rsidRPr="00286061">
        <w:rPr>
          <w:rFonts w:cs="Times New Roman"/>
          <w:szCs w:val="24"/>
        </w:rPr>
        <w:fldChar w:fldCharType="begin">
          <w:fldData xml:space="preserve">PEVuZE5vdGU+PENpdGU+PEF1dGhvcj5CZW5kYXM8L0F1dGhvcj48WWVhcj4yMDA3PC9ZZWFyPjxS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</w:fldData>
        </w:fldChar>
      </w:r>
      <w:r w:rsidRPr="00286061">
        <w:rPr>
          <w:rFonts w:cs="Times New Roman"/>
          <w:szCs w:val="24"/>
        </w:rPr>
        <w:instrText xml:space="preserve"> ADDIN EN.CITE.DATA </w:instrText>
      </w:r>
      <w:r w:rsidR="00A4086F" w:rsidRPr="00286061">
        <w:rPr>
          <w:rFonts w:cs="Times New Roman"/>
          <w:szCs w:val="24"/>
        </w:rPr>
      </w:r>
      <w:r w:rsidR="00A4086F" w:rsidRPr="00286061">
        <w:rPr>
          <w:rFonts w:cs="Times New Roman"/>
          <w:szCs w:val="24"/>
        </w:rPr>
        <w:fldChar w:fldCharType="end"/>
      </w:r>
      <w:r w:rsidR="00A4086F" w:rsidRPr="00286061">
        <w:rPr>
          <w:rFonts w:cs="Times New Roman"/>
          <w:szCs w:val="24"/>
        </w:rPr>
      </w:r>
      <w:r w:rsidR="00A4086F" w:rsidRPr="00286061">
        <w:rPr>
          <w:rFonts w:cs="Times New Roman"/>
          <w:szCs w:val="24"/>
        </w:rPr>
        <w:fldChar w:fldCharType="separate"/>
      </w:r>
      <w:r w:rsidRPr="00286061">
        <w:rPr>
          <w:rFonts w:cs="Times New Roman"/>
          <w:noProof/>
          <w:szCs w:val="24"/>
        </w:rPr>
        <w:t>(</w:t>
      </w:r>
      <w:hyperlink w:anchor="_ENREF_2" w:tooltip="Bendas, 2007 #11" w:history="1">
        <w:r w:rsidR="001073CE" w:rsidRPr="00286061">
          <w:rPr>
            <w:rFonts w:cs="Times New Roman"/>
            <w:noProof/>
            <w:szCs w:val="24"/>
          </w:rPr>
          <w:t>Bendas and Tadros, 2007</w:t>
        </w:r>
      </w:hyperlink>
      <w:r w:rsidRPr="00286061">
        <w:rPr>
          <w:rFonts w:cs="Times New Roman"/>
          <w:noProof/>
          <w:szCs w:val="24"/>
        </w:rPr>
        <w:t>)</w:t>
      </w:r>
      <w:r w:rsidR="00A4086F" w:rsidRPr="00286061">
        <w:rPr>
          <w:rFonts w:cs="Times New Roman"/>
          <w:szCs w:val="24"/>
        </w:rPr>
        <w:fldChar w:fldCharType="end"/>
      </w:r>
      <w:r w:rsidRPr="00286061">
        <w:rPr>
          <w:rFonts w:cs="Times New Roman"/>
          <w:szCs w:val="24"/>
        </w:rPr>
        <w:t>.</w:t>
      </w:r>
      <w:r w:rsidR="009B0E1A" w:rsidRPr="00286061">
        <w:rPr>
          <w:rFonts w:cs="Times New Roman"/>
          <w:szCs w:val="24"/>
        </w:rPr>
        <w:t xml:space="preserve"> </w:t>
      </w:r>
      <w:r w:rsidRPr="00286061">
        <w:rPr>
          <w:rFonts w:cs="Times New Roman"/>
          <w:szCs w:val="24"/>
        </w:rPr>
        <w:t xml:space="preserve"> </w:t>
      </w:r>
    </w:p>
    <w:p w14:paraId="1A9758B5" w14:textId="77777777" w:rsidR="009B0E1A" w:rsidRPr="00286061" w:rsidRDefault="009B0E1A" w:rsidP="009B0E1A">
      <w:pPr>
        <w:spacing w:after="0"/>
        <w:rPr>
          <w:rFonts w:cs="Times New Roman"/>
          <w:szCs w:val="24"/>
        </w:rPr>
      </w:pPr>
    </w:p>
    <w:p w14:paraId="3B32DC64" w14:textId="77777777" w:rsidR="00677594" w:rsidRDefault="00475938" w:rsidP="002563E4">
      <w:pPr>
        <w:pStyle w:val="211method"/>
      </w:pPr>
      <w:r w:rsidRPr="00286061">
        <w:t xml:space="preserve">3.2. </w:t>
      </w:r>
      <w:r w:rsidR="00EF6FDB" w:rsidRPr="00286061">
        <w:t>Size</w:t>
      </w:r>
      <w:r w:rsidR="003F5B5E" w:rsidRPr="00286061">
        <w:t xml:space="preserve"> </w:t>
      </w:r>
      <w:r w:rsidR="009B0E1A" w:rsidRPr="00286061">
        <w:t>of</w:t>
      </w:r>
      <w:r w:rsidR="003F5B5E" w:rsidRPr="00286061">
        <w:t xml:space="preserve"> liposomes and </w:t>
      </w:r>
      <w:proofErr w:type="spellStart"/>
      <w:r w:rsidR="003F5B5E" w:rsidRPr="00286061">
        <w:t>surfactosomes</w:t>
      </w:r>
      <w:proofErr w:type="spellEnd"/>
      <w:r w:rsidR="00A3698A" w:rsidRPr="00286061">
        <w:t xml:space="preserve"> before and after extrusion</w:t>
      </w:r>
    </w:p>
    <w:p w14:paraId="293DAA7E" w14:textId="77777777" w:rsidR="009B0E1A" w:rsidRPr="00286061" w:rsidRDefault="00EF6FDB" w:rsidP="006709F4">
      <w:pPr>
        <w:spacing w:after="0"/>
        <w:rPr>
          <w:rFonts w:cs="Times New Roman"/>
          <w:szCs w:val="24"/>
          <w:lang w:eastAsia="en-US"/>
        </w:rPr>
      </w:pPr>
      <w:r w:rsidRPr="00286061">
        <w:rPr>
          <w:rFonts w:cs="Times New Roman"/>
          <w:szCs w:val="24"/>
          <w:lang w:eastAsia="en-US"/>
        </w:rPr>
        <w:t xml:space="preserve">To study the influence of shearing on vesicle stability a range of liposome and </w:t>
      </w:r>
      <w:proofErr w:type="spellStart"/>
      <w:r w:rsidRPr="00286061">
        <w:rPr>
          <w:rFonts w:cs="Times New Roman"/>
          <w:szCs w:val="24"/>
          <w:lang w:eastAsia="en-US"/>
        </w:rPr>
        <w:t>surfactosome</w:t>
      </w:r>
      <w:proofErr w:type="spellEnd"/>
      <w:r w:rsidR="009B0E1A" w:rsidRPr="00286061">
        <w:rPr>
          <w:rFonts w:cs="Times New Roman"/>
          <w:szCs w:val="24"/>
          <w:lang w:eastAsia="en-US"/>
        </w:rPr>
        <w:t xml:space="preserve"> formulations</w:t>
      </w:r>
      <w:r w:rsidRPr="00286061">
        <w:rPr>
          <w:rFonts w:cs="Times New Roman"/>
          <w:szCs w:val="24"/>
          <w:lang w:eastAsia="en-US"/>
        </w:rPr>
        <w:t xml:space="preserve"> with defined particle sizes were </w:t>
      </w:r>
      <w:r w:rsidR="00904496">
        <w:rPr>
          <w:rFonts w:cs="Times New Roman"/>
          <w:szCs w:val="24"/>
          <w:lang w:eastAsia="en-US"/>
        </w:rPr>
        <w:t>prepared</w:t>
      </w:r>
      <w:r w:rsidRPr="00286061">
        <w:rPr>
          <w:rFonts w:cs="Times New Roman"/>
          <w:szCs w:val="24"/>
          <w:lang w:eastAsia="en-US"/>
        </w:rPr>
        <w:t xml:space="preserve"> </w:t>
      </w:r>
      <w:r w:rsidR="00C81B13" w:rsidRPr="00286061">
        <w:rPr>
          <w:rFonts w:cs="Times New Roman"/>
          <w:szCs w:val="24"/>
          <w:lang w:eastAsia="en-US"/>
        </w:rPr>
        <w:t>by</w:t>
      </w:r>
      <w:r w:rsidRPr="00286061">
        <w:rPr>
          <w:rFonts w:cs="Times New Roman"/>
          <w:szCs w:val="24"/>
          <w:lang w:eastAsia="en-US"/>
        </w:rPr>
        <w:t xml:space="preserve"> extrusion. </w:t>
      </w:r>
      <w:r w:rsidR="005C49B2" w:rsidRPr="00286061">
        <w:rPr>
          <w:rFonts w:cs="Times New Roman"/>
          <w:szCs w:val="24"/>
          <w:lang w:eastAsia="en-US"/>
        </w:rPr>
        <w:t>T</w:t>
      </w:r>
      <w:r w:rsidR="00A91AED" w:rsidRPr="00286061">
        <w:rPr>
          <w:rFonts w:cs="Times New Roman"/>
          <w:szCs w:val="24"/>
          <w:lang w:eastAsia="en-US"/>
        </w:rPr>
        <w:t>he appropriate</w:t>
      </w:r>
      <w:r w:rsidR="00D64903" w:rsidRPr="00286061">
        <w:rPr>
          <w:rFonts w:cs="Times New Roman"/>
          <w:szCs w:val="24"/>
          <w:lang w:eastAsia="en-US"/>
        </w:rPr>
        <w:t xml:space="preserve"> number of </w:t>
      </w:r>
      <w:r w:rsidRPr="00286061">
        <w:rPr>
          <w:rFonts w:cs="Times New Roman"/>
          <w:szCs w:val="24"/>
          <w:lang w:eastAsia="en-US"/>
        </w:rPr>
        <w:t xml:space="preserve">extrusion </w:t>
      </w:r>
      <w:r w:rsidR="00D64903" w:rsidRPr="00286061">
        <w:rPr>
          <w:rFonts w:cs="Times New Roman"/>
          <w:szCs w:val="24"/>
          <w:lang w:eastAsia="en-US"/>
        </w:rPr>
        <w:t xml:space="preserve">cycles </w:t>
      </w:r>
      <w:r w:rsidR="005C49B2" w:rsidRPr="00286061">
        <w:rPr>
          <w:rFonts w:cs="Times New Roman"/>
          <w:szCs w:val="24"/>
          <w:lang w:eastAsia="en-US"/>
        </w:rPr>
        <w:t>was determined</w:t>
      </w:r>
      <w:r w:rsidR="00C81B13" w:rsidRPr="00286061">
        <w:rPr>
          <w:rFonts w:cs="Times New Roman"/>
          <w:szCs w:val="24"/>
          <w:lang w:eastAsia="en-US"/>
        </w:rPr>
        <w:t xml:space="preserve"> in preliminary experiments (</w:t>
      </w:r>
      <w:r w:rsidR="00904496">
        <w:rPr>
          <w:rFonts w:cs="Times New Roman"/>
          <w:szCs w:val="24"/>
          <w:lang w:eastAsia="en-US"/>
        </w:rPr>
        <w:t xml:space="preserve">data </w:t>
      </w:r>
      <w:r w:rsidR="00C81B13" w:rsidRPr="00286061">
        <w:rPr>
          <w:rFonts w:cs="Times New Roman"/>
          <w:szCs w:val="24"/>
          <w:lang w:eastAsia="en-US"/>
        </w:rPr>
        <w:t>not shown)</w:t>
      </w:r>
      <w:r w:rsidR="005C49B2" w:rsidRPr="00286061">
        <w:rPr>
          <w:rFonts w:cs="Times New Roman"/>
          <w:szCs w:val="24"/>
          <w:lang w:eastAsia="en-US"/>
        </w:rPr>
        <w:t xml:space="preserve"> to achieve the</w:t>
      </w:r>
      <w:r w:rsidR="00D64903" w:rsidRPr="00286061">
        <w:rPr>
          <w:rFonts w:cs="Times New Roman"/>
          <w:szCs w:val="24"/>
          <w:lang w:eastAsia="en-US"/>
        </w:rPr>
        <w:t xml:space="preserve"> </w:t>
      </w:r>
      <w:r w:rsidR="005C49B2" w:rsidRPr="00286061">
        <w:rPr>
          <w:rFonts w:cs="Times New Roman"/>
          <w:szCs w:val="24"/>
          <w:lang w:eastAsia="en-US"/>
        </w:rPr>
        <w:t>desired VMD</w:t>
      </w:r>
      <w:r w:rsidR="002563E4">
        <w:rPr>
          <w:rFonts w:cs="Times New Roman"/>
          <w:szCs w:val="24"/>
          <w:lang w:eastAsia="en-US"/>
        </w:rPr>
        <w:t xml:space="preserve"> (i.e. when median vesicle size is very similar to the pore size of the membrane pores)</w:t>
      </w:r>
      <w:r w:rsidR="000A194B" w:rsidRPr="00286061">
        <w:rPr>
          <w:rFonts w:cs="Times New Roman"/>
          <w:szCs w:val="24"/>
          <w:lang w:eastAsia="en-US"/>
        </w:rPr>
        <w:t>.</w:t>
      </w:r>
      <w:r w:rsidR="00C91152" w:rsidRPr="00286061">
        <w:rPr>
          <w:rFonts w:cs="Times New Roman"/>
          <w:szCs w:val="24"/>
          <w:lang w:eastAsia="en-US"/>
        </w:rPr>
        <w:t xml:space="preserve"> </w:t>
      </w:r>
      <w:r w:rsidR="00A91AED" w:rsidRPr="00286061">
        <w:rPr>
          <w:rFonts w:cs="Times New Roman"/>
          <w:szCs w:val="24"/>
          <w:lang w:eastAsia="en-US"/>
        </w:rPr>
        <w:t xml:space="preserve">For each membrane </w:t>
      </w:r>
      <w:r w:rsidR="008778BC">
        <w:rPr>
          <w:rFonts w:cs="Times New Roman"/>
          <w:szCs w:val="24"/>
          <w:lang w:eastAsia="en-US"/>
        </w:rPr>
        <w:t xml:space="preserve">pore </w:t>
      </w:r>
      <w:r w:rsidR="00A91AED" w:rsidRPr="00286061">
        <w:rPr>
          <w:rFonts w:cs="Times New Roman"/>
          <w:szCs w:val="24"/>
          <w:lang w:eastAsia="en-US"/>
        </w:rPr>
        <w:t>size, t</w:t>
      </w:r>
      <w:r w:rsidR="00D64903" w:rsidRPr="00286061">
        <w:rPr>
          <w:rFonts w:cs="Times New Roman"/>
          <w:szCs w:val="24"/>
          <w:lang w:eastAsia="en-US"/>
        </w:rPr>
        <w:t xml:space="preserve">he </w:t>
      </w:r>
      <w:r w:rsidR="00A91AED" w:rsidRPr="00286061">
        <w:rPr>
          <w:rFonts w:cs="Times New Roman"/>
          <w:szCs w:val="24"/>
          <w:lang w:eastAsia="en-US"/>
        </w:rPr>
        <w:t xml:space="preserve">number of extrusion </w:t>
      </w:r>
      <w:proofErr w:type="gramStart"/>
      <w:r w:rsidR="00D64903" w:rsidRPr="00286061">
        <w:rPr>
          <w:rFonts w:cs="Times New Roman"/>
          <w:szCs w:val="24"/>
          <w:lang w:eastAsia="en-US"/>
        </w:rPr>
        <w:t>cycle</w:t>
      </w:r>
      <w:r w:rsidR="00A91AED" w:rsidRPr="00286061">
        <w:rPr>
          <w:rFonts w:cs="Times New Roman"/>
          <w:szCs w:val="24"/>
          <w:lang w:eastAsia="en-US"/>
        </w:rPr>
        <w:t>s</w:t>
      </w:r>
      <w:r w:rsidR="00D64903" w:rsidRPr="00286061">
        <w:rPr>
          <w:rFonts w:cs="Times New Roman"/>
          <w:szCs w:val="24"/>
          <w:lang w:eastAsia="en-US"/>
        </w:rPr>
        <w:t xml:space="preserve"> which</w:t>
      </w:r>
      <w:proofErr w:type="gramEnd"/>
      <w:r w:rsidR="00D64903" w:rsidRPr="00286061">
        <w:rPr>
          <w:rFonts w:cs="Times New Roman"/>
          <w:szCs w:val="24"/>
          <w:lang w:eastAsia="en-US"/>
        </w:rPr>
        <w:t xml:space="preserve"> gave minimum </w:t>
      </w:r>
      <w:r w:rsidR="00447304">
        <w:rPr>
          <w:rFonts w:cs="Times New Roman"/>
          <w:szCs w:val="24"/>
          <w:lang w:eastAsia="en-US"/>
        </w:rPr>
        <w:t>S</w:t>
      </w:r>
      <w:r w:rsidR="00D64903" w:rsidRPr="00286061">
        <w:rPr>
          <w:rFonts w:cs="Times New Roman"/>
          <w:szCs w:val="24"/>
          <w:lang w:eastAsia="en-US"/>
        </w:rPr>
        <w:t xml:space="preserve">pan </w:t>
      </w:r>
      <w:r w:rsidR="00A91AED" w:rsidRPr="00286061">
        <w:rPr>
          <w:rFonts w:cs="Times New Roman"/>
          <w:szCs w:val="24"/>
          <w:lang w:eastAsia="en-US"/>
        </w:rPr>
        <w:t xml:space="preserve">and desired VMD </w:t>
      </w:r>
      <w:r w:rsidR="00D64903" w:rsidRPr="00286061">
        <w:rPr>
          <w:rFonts w:cs="Times New Roman"/>
          <w:szCs w:val="24"/>
          <w:lang w:eastAsia="en-US"/>
        </w:rPr>
        <w:t xml:space="preserve">was </w:t>
      </w:r>
      <w:r w:rsidR="0078393F">
        <w:rPr>
          <w:rFonts w:cs="Times New Roman"/>
          <w:szCs w:val="24"/>
          <w:lang w:eastAsia="en-US"/>
        </w:rPr>
        <w:t>identified and used in</w:t>
      </w:r>
      <w:r w:rsidR="00D64903" w:rsidRPr="00286061">
        <w:rPr>
          <w:rFonts w:cs="Times New Roman"/>
          <w:szCs w:val="24"/>
          <w:lang w:eastAsia="en-US"/>
        </w:rPr>
        <w:t xml:space="preserve"> subsequent studies. Since cholesterol maximize</w:t>
      </w:r>
      <w:r w:rsidR="0078393F">
        <w:rPr>
          <w:rFonts w:cs="Times New Roman"/>
          <w:szCs w:val="24"/>
          <w:lang w:eastAsia="en-US"/>
        </w:rPr>
        <w:t>s</w:t>
      </w:r>
      <w:r w:rsidR="00C91152" w:rsidRPr="00286061">
        <w:rPr>
          <w:rFonts w:cs="Times New Roman"/>
          <w:szCs w:val="24"/>
          <w:lang w:eastAsia="en-US"/>
        </w:rPr>
        <w:t xml:space="preserve"> </w:t>
      </w:r>
      <w:r w:rsidR="00A91AED" w:rsidRPr="00286061">
        <w:rPr>
          <w:rFonts w:cs="Times New Roman"/>
          <w:szCs w:val="24"/>
          <w:lang w:eastAsia="en-US"/>
        </w:rPr>
        <w:t>vesicle stability</w:t>
      </w:r>
      <w:r w:rsidR="00430592" w:rsidRPr="00286061">
        <w:rPr>
          <w:rFonts w:cs="Times New Roman"/>
          <w:szCs w:val="24"/>
          <w:lang w:eastAsia="en-US"/>
        </w:rPr>
        <w:t xml:space="preserve"> and minimize</w:t>
      </w:r>
      <w:r w:rsidR="00A17BC7" w:rsidRPr="00286061">
        <w:rPr>
          <w:rFonts w:cs="Times New Roman"/>
          <w:szCs w:val="24"/>
          <w:lang w:eastAsia="en-US"/>
        </w:rPr>
        <w:t>s</w:t>
      </w:r>
      <w:r w:rsidR="00430592" w:rsidRPr="00286061">
        <w:rPr>
          <w:rFonts w:cs="Times New Roman"/>
          <w:szCs w:val="24"/>
          <w:lang w:eastAsia="en-US"/>
        </w:rPr>
        <w:t xml:space="preserve"> drug leakage</w:t>
      </w:r>
      <w:r w:rsidR="00A17BC7" w:rsidRPr="00286061">
        <w:rPr>
          <w:rFonts w:cs="Times New Roman"/>
          <w:szCs w:val="24"/>
          <w:lang w:eastAsia="en-US"/>
        </w:rPr>
        <w:t xml:space="preserve"> </w:t>
      </w:r>
      <w:r w:rsidR="008778BC">
        <w:rPr>
          <w:rFonts w:cs="Times New Roman"/>
          <w:szCs w:val="24"/>
          <w:lang w:eastAsia="en-US"/>
        </w:rPr>
        <w:t xml:space="preserve">during </w:t>
      </w:r>
      <w:r w:rsidR="0078393F">
        <w:rPr>
          <w:rFonts w:cs="Times New Roman"/>
          <w:szCs w:val="24"/>
          <w:lang w:eastAsia="en-US"/>
        </w:rPr>
        <w:t>nebuli</w:t>
      </w:r>
      <w:r w:rsidR="006709F4">
        <w:rPr>
          <w:rFonts w:cs="Times New Roman"/>
          <w:szCs w:val="24"/>
          <w:lang w:eastAsia="en-US"/>
        </w:rPr>
        <w:t>z</w:t>
      </w:r>
      <w:r w:rsidR="0078393F">
        <w:rPr>
          <w:rFonts w:cs="Times New Roman"/>
          <w:szCs w:val="24"/>
          <w:lang w:eastAsia="en-US"/>
        </w:rPr>
        <w:t xml:space="preserve">ation </w:t>
      </w:r>
      <w:r w:rsidR="00A17BC7" w:rsidRPr="00286061">
        <w:rPr>
          <w:rFonts w:cs="Times New Roman"/>
          <w:szCs w:val="24"/>
          <w:lang w:eastAsia="en-US"/>
        </w:rPr>
        <w:t>(Taylor et al., 1990</w:t>
      </w:r>
      <w:r w:rsidR="008778BC">
        <w:rPr>
          <w:rFonts w:cs="Times New Roman"/>
          <w:szCs w:val="24"/>
          <w:lang w:eastAsia="en-US"/>
        </w:rPr>
        <w:t>b</w:t>
      </w:r>
      <w:r w:rsidR="00A17BC7" w:rsidRPr="00286061">
        <w:rPr>
          <w:rFonts w:cs="Times New Roman"/>
          <w:szCs w:val="24"/>
          <w:lang w:eastAsia="en-US"/>
        </w:rPr>
        <w:t>)</w:t>
      </w:r>
      <w:r w:rsidR="0076592D" w:rsidRPr="00286061">
        <w:rPr>
          <w:rFonts w:cs="Times New Roman"/>
          <w:szCs w:val="24"/>
          <w:lang w:eastAsia="en-US"/>
        </w:rPr>
        <w:t xml:space="preserve">, </w:t>
      </w:r>
      <w:r w:rsidR="005C49B2" w:rsidRPr="00286061">
        <w:rPr>
          <w:rFonts w:cs="Times New Roman"/>
          <w:szCs w:val="24"/>
          <w:lang w:eastAsia="en-US"/>
        </w:rPr>
        <w:t xml:space="preserve">liposomes </w:t>
      </w:r>
      <w:r w:rsidR="0078393F">
        <w:rPr>
          <w:rFonts w:cs="Times New Roman"/>
          <w:szCs w:val="24"/>
          <w:lang w:eastAsia="en-US"/>
        </w:rPr>
        <w:t>prepared from</w:t>
      </w:r>
      <w:r w:rsidR="005C49B2" w:rsidRPr="00286061">
        <w:rPr>
          <w:rFonts w:cs="Times New Roman"/>
          <w:szCs w:val="24"/>
          <w:lang w:eastAsia="en-US"/>
        </w:rPr>
        <w:t xml:space="preserve"> </w:t>
      </w:r>
      <w:r w:rsidR="0076592D" w:rsidRPr="00286061">
        <w:rPr>
          <w:rFonts w:cs="Times New Roman"/>
          <w:szCs w:val="24"/>
          <w:lang w:eastAsia="en-US"/>
        </w:rPr>
        <w:t>SPC</w:t>
      </w:r>
      <w:r w:rsidR="005C49B2" w:rsidRPr="00286061">
        <w:rPr>
          <w:rFonts w:cs="Times New Roman"/>
          <w:szCs w:val="24"/>
          <w:lang w:eastAsia="en-US"/>
        </w:rPr>
        <w:t xml:space="preserve"> and</w:t>
      </w:r>
      <w:r w:rsidR="0076592D" w:rsidRPr="00286061">
        <w:rPr>
          <w:rFonts w:cs="Times New Roman"/>
          <w:szCs w:val="24"/>
          <w:lang w:eastAsia="en-US"/>
        </w:rPr>
        <w:t xml:space="preserve"> c</w:t>
      </w:r>
      <w:r w:rsidR="00D64903" w:rsidRPr="00286061">
        <w:rPr>
          <w:rFonts w:cs="Times New Roman"/>
          <w:szCs w:val="24"/>
          <w:lang w:eastAsia="en-US"/>
        </w:rPr>
        <w:t xml:space="preserve">holesterol (1:1) </w:t>
      </w:r>
      <w:proofErr w:type="gramStart"/>
      <w:r w:rsidR="005C49B2" w:rsidRPr="00286061">
        <w:rPr>
          <w:rFonts w:cs="Times New Roman"/>
          <w:szCs w:val="24"/>
          <w:lang w:eastAsia="en-US"/>
        </w:rPr>
        <w:t>were</w:t>
      </w:r>
      <w:proofErr w:type="gramEnd"/>
      <w:r w:rsidR="00D64903" w:rsidRPr="00286061">
        <w:rPr>
          <w:rFonts w:cs="Times New Roman"/>
          <w:szCs w:val="24"/>
          <w:lang w:eastAsia="en-US"/>
        </w:rPr>
        <w:t xml:space="preserve"> used </w:t>
      </w:r>
      <w:r w:rsidR="00C91152" w:rsidRPr="00286061">
        <w:rPr>
          <w:rFonts w:cs="Times New Roman"/>
          <w:szCs w:val="24"/>
          <w:lang w:eastAsia="en-US"/>
        </w:rPr>
        <w:t>to</w:t>
      </w:r>
      <w:r w:rsidR="00D64903" w:rsidRPr="00286061">
        <w:rPr>
          <w:rFonts w:cs="Times New Roman"/>
          <w:szCs w:val="24"/>
          <w:lang w:eastAsia="en-US"/>
        </w:rPr>
        <w:t xml:space="preserve"> determin</w:t>
      </w:r>
      <w:r w:rsidR="00C91152" w:rsidRPr="00286061">
        <w:rPr>
          <w:rFonts w:cs="Times New Roman"/>
          <w:szCs w:val="24"/>
          <w:lang w:eastAsia="en-US"/>
        </w:rPr>
        <w:t>e</w:t>
      </w:r>
      <w:r w:rsidR="00D64903" w:rsidRPr="00286061">
        <w:rPr>
          <w:rFonts w:cs="Times New Roman"/>
          <w:szCs w:val="24"/>
          <w:lang w:eastAsia="en-US"/>
        </w:rPr>
        <w:t xml:space="preserve"> the number of extrusion cycles</w:t>
      </w:r>
      <w:r w:rsidR="00C91152" w:rsidRPr="00286061">
        <w:rPr>
          <w:rFonts w:cs="Times New Roman"/>
          <w:szCs w:val="24"/>
          <w:lang w:eastAsia="en-US"/>
        </w:rPr>
        <w:t xml:space="preserve"> required</w:t>
      </w:r>
      <w:r w:rsidR="00D64903" w:rsidRPr="00286061">
        <w:rPr>
          <w:rFonts w:cs="Times New Roman"/>
          <w:szCs w:val="24"/>
          <w:lang w:eastAsia="en-US"/>
        </w:rPr>
        <w:t>. Thus, extrusion via 5 and 2 µm membrane filters was performed 11 times while extrusion through the 1 and 0.4 µm filters was conducte</w:t>
      </w:r>
      <w:r w:rsidR="00A91AED" w:rsidRPr="00286061">
        <w:rPr>
          <w:rFonts w:cs="Times New Roman"/>
          <w:szCs w:val="24"/>
          <w:lang w:eastAsia="en-US"/>
        </w:rPr>
        <w:t>d 7 times</w:t>
      </w:r>
      <w:r w:rsidR="00D64903" w:rsidRPr="00286061">
        <w:rPr>
          <w:rFonts w:cs="Times New Roman"/>
          <w:szCs w:val="24"/>
          <w:lang w:eastAsia="en-US"/>
        </w:rPr>
        <w:t>.</w:t>
      </w:r>
      <w:r w:rsidR="00B432ED" w:rsidRPr="00286061">
        <w:rPr>
          <w:rFonts w:cs="Times New Roman"/>
          <w:szCs w:val="24"/>
          <w:lang w:eastAsia="en-US"/>
        </w:rPr>
        <w:t xml:space="preserve"> </w:t>
      </w:r>
    </w:p>
    <w:p w14:paraId="3DC26629" w14:textId="77777777" w:rsidR="009B0E1A" w:rsidRPr="00286061" w:rsidRDefault="009B0E1A" w:rsidP="009B0E1A">
      <w:pPr>
        <w:spacing w:after="0"/>
        <w:rPr>
          <w:rFonts w:cs="Times New Roman"/>
          <w:szCs w:val="24"/>
          <w:lang w:eastAsia="en-US"/>
        </w:rPr>
      </w:pPr>
    </w:p>
    <w:p w14:paraId="65D60A2F" w14:textId="77777777" w:rsidR="000A194B" w:rsidRPr="00286061" w:rsidRDefault="005A4D8B" w:rsidP="00C47AD7">
      <w:pPr>
        <w:spacing w:after="0"/>
        <w:rPr>
          <w:rFonts w:cs="Times New Roman"/>
          <w:szCs w:val="24"/>
          <w:lang w:eastAsia="en-US"/>
        </w:rPr>
      </w:pPr>
      <w:r w:rsidRPr="00286061">
        <w:rPr>
          <w:rFonts w:cs="Times New Roman"/>
          <w:szCs w:val="24"/>
          <w:lang w:eastAsia="en-US"/>
        </w:rPr>
        <w:t>Figure 1</w:t>
      </w:r>
      <w:r w:rsidR="00B432ED" w:rsidRPr="00286061">
        <w:rPr>
          <w:rFonts w:cs="Times New Roman"/>
          <w:szCs w:val="24"/>
          <w:lang w:eastAsia="en-US"/>
        </w:rPr>
        <w:t xml:space="preserve"> </w:t>
      </w:r>
      <w:r w:rsidR="0078393F">
        <w:rPr>
          <w:rFonts w:cs="Times New Roman"/>
          <w:szCs w:val="24"/>
          <w:lang w:eastAsia="en-US"/>
        </w:rPr>
        <w:t>shows</w:t>
      </w:r>
      <w:r w:rsidR="00B432ED" w:rsidRPr="00286061">
        <w:rPr>
          <w:rFonts w:cs="Times New Roman"/>
          <w:szCs w:val="24"/>
          <w:lang w:eastAsia="en-US"/>
        </w:rPr>
        <w:t xml:space="preserve"> the </w:t>
      </w:r>
      <w:r w:rsidR="00984319" w:rsidRPr="00286061">
        <w:rPr>
          <w:rFonts w:cs="Times New Roman"/>
          <w:szCs w:val="24"/>
          <w:lang w:eastAsia="en-US"/>
        </w:rPr>
        <w:t>VMD</w:t>
      </w:r>
      <w:r w:rsidRPr="00286061">
        <w:rPr>
          <w:rFonts w:cs="Times New Roman"/>
          <w:szCs w:val="24"/>
          <w:lang w:eastAsia="en-US"/>
        </w:rPr>
        <w:t xml:space="preserve"> (i.e. </w:t>
      </w:r>
      <w:r w:rsidR="0078393F">
        <w:rPr>
          <w:rFonts w:cs="Times New Roman"/>
          <w:szCs w:val="24"/>
          <w:lang w:eastAsia="en-US"/>
        </w:rPr>
        <w:t xml:space="preserve">median </w:t>
      </w:r>
      <w:r w:rsidR="00984319" w:rsidRPr="00286061">
        <w:rPr>
          <w:rFonts w:cs="Times New Roman"/>
          <w:szCs w:val="24"/>
          <w:lang w:eastAsia="en-US"/>
        </w:rPr>
        <w:t>size</w:t>
      </w:r>
      <w:r w:rsidRPr="00286061">
        <w:rPr>
          <w:rFonts w:cs="Times New Roman"/>
          <w:szCs w:val="24"/>
          <w:lang w:eastAsia="en-US"/>
        </w:rPr>
        <w:t xml:space="preserve">) and </w:t>
      </w:r>
      <w:r w:rsidR="0078393F">
        <w:rPr>
          <w:rFonts w:cs="Times New Roman"/>
          <w:szCs w:val="24"/>
          <w:lang w:eastAsia="en-US"/>
        </w:rPr>
        <w:t>S</w:t>
      </w:r>
      <w:r w:rsidR="00C81B13" w:rsidRPr="00286061">
        <w:rPr>
          <w:rFonts w:cs="Times New Roman"/>
          <w:szCs w:val="24"/>
          <w:lang w:eastAsia="en-US"/>
        </w:rPr>
        <w:t>pan</w:t>
      </w:r>
      <w:r w:rsidRPr="00286061">
        <w:rPr>
          <w:rFonts w:cs="Times New Roman"/>
          <w:szCs w:val="24"/>
          <w:lang w:eastAsia="en-US"/>
        </w:rPr>
        <w:t xml:space="preserve"> (i.e. </w:t>
      </w:r>
      <w:r w:rsidR="00C81B13" w:rsidRPr="00286061">
        <w:rPr>
          <w:rFonts w:cs="Times New Roman"/>
          <w:szCs w:val="24"/>
          <w:lang w:eastAsia="en-US"/>
        </w:rPr>
        <w:t>size distribution</w:t>
      </w:r>
      <w:r w:rsidRPr="00286061">
        <w:rPr>
          <w:rFonts w:cs="Times New Roman"/>
          <w:szCs w:val="24"/>
          <w:lang w:eastAsia="en-US"/>
        </w:rPr>
        <w:t>)</w:t>
      </w:r>
      <w:r w:rsidR="00B432ED" w:rsidRPr="00286061">
        <w:rPr>
          <w:rFonts w:cs="Times New Roman"/>
          <w:szCs w:val="24"/>
          <w:lang w:eastAsia="en-US"/>
        </w:rPr>
        <w:t xml:space="preserve"> upon extrusion </w:t>
      </w:r>
      <w:r w:rsidR="00DA5140" w:rsidRPr="00286061">
        <w:rPr>
          <w:rFonts w:cs="Times New Roman"/>
          <w:szCs w:val="24"/>
          <w:lang w:eastAsia="en-US"/>
        </w:rPr>
        <w:t xml:space="preserve">of </w:t>
      </w:r>
      <w:r w:rsidRPr="00286061">
        <w:rPr>
          <w:rFonts w:cs="Times New Roman"/>
          <w:szCs w:val="24"/>
          <w:lang w:eastAsia="en-US"/>
        </w:rPr>
        <w:t xml:space="preserve">SPC liposomes (liposomes without cholesterol), </w:t>
      </w:r>
      <w:proofErr w:type="spellStart"/>
      <w:r w:rsidRPr="00286061">
        <w:rPr>
          <w:rFonts w:cs="Times New Roman"/>
          <w:szCs w:val="24"/>
          <w:lang w:eastAsia="en-US"/>
        </w:rPr>
        <w:t>SPC</w:t>
      </w:r>
      <w:proofErr w:type="gramStart"/>
      <w:r w:rsidRPr="00286061">
        <w:rPr>
          <w:rFonts w:cs="Times New Roman"/>
          <w:szCs w:val="24"/>
          <w:lang w:eastAsia="en-US"/>
        </w:rPr>
        <w:t>:Chol</w:t>
      </w:r>
      <w:proofErr w:type="spellEnd"/>
      <w:proofErr w:type="gramEnd"/>
      <w:r w:rsidRPr="00286061">
        <w:rPr>
          <w:rFonts w:cs="Times New Roman"/>
          <w:szCs w:val="24"/>
          <w:lang w:eastAsia="en-US"/>
        </w:rPr>
        <w:t xml:space="preserve"> (1:1) (liposomes with cholesterol), surfactant-enriched SPC vesicles (</w:t>
      </w:r>
      <w:proofErr w:type="spellStart"/>
      <w:r w:rsidRPr="00286061">
        <w:rPr>
          <w:rFonts w:cs="Times New Roman"/>
          <w:szCs w:val="24"/>
          <w:lang w:eastAsia="en-US"/>
        </w:rPr>
        <w:t>surfactosomes</w:t>
      </w:r>
      <w:proofErr w:type="spellEnd"/>
      <w:r w:rsidRPr="00286061">
        <w:rPr>
          <w:rFonts w:cs="Times New Roman"/>
          <w:szCs w:val="24"/>
          <w:lang w:eastAsia="en-US"/>
        </w:rPr>
        <w:t xml:space="preserve"> without cholesterol</w:t>
      </w:r>
      <w:r w:rsidR="00475938" w:rsidRPr="00286061">
        <w:rPr>
          <w:rFonts w:cs="Times New Roman"/>
          <w:szCs w:val="24"/>
          <w:lang w:eastAsia="en-US"/>
        </w:rPr>
        <w:t xml:space="preserve">), and surfactant-enriched </w:t>
      </w:r>
      <w:proofErr w:type="spellStart"/>
      <w:r w:rsidR="00475938" w:rsidRPr="00286061">
        <w:rPr>
          <w:rFonts w:cs="Times New Roman"/>
          <w:szCs w:val="24"/>
          <w:lang w:eastAsia="en-US"/>
        </w:rPr>
        <w:t>SPC:</w:t>
      </w:r>
      <w:r w:rsidRPr="00286061">
        <w:rPr>
          <w:rFonts w:cs="Times New Roman"/>
          <w:szCs w:val="24"/>
          <w:lang w:eastAsia="en-US"/>
        </w:rPr>
        <w:t>Chol</w:t>
      </w:r>
      <w:proofErr w:type="spellEnd"/>
      <w:r w:rsidRPr="00286061">
        <w:rPr>
          <w:rFonts w:cs="Times New Roman"/>
          <w:szCs w:val="24"/>
          <w:lang w:eastAsia="en-US"/>
        </w:rPr>
        <w:t xml:space="preserve"> (1:1) (</w:t>
      </w:r>
      <w:proofErr w:type="spellStart"/>
      <w:r w:rsidRPr="00286061">
        <w:rPr>
          <w:rFonts w:cs="Times New Roman"/>
          <w:szCs w:val="24"/>
          <w:lang w:eastAsia="en-US"/>
        </w:rPr>
        <w:t>surfactosomes</w:t>
      </w:r>
      <w:proofErr w:type="spellEnd"/>
      <w:r w:rsidRPr="00286061">
        <w:rPr>
          <w:rFonts w:cs="Times New Roman"/>
          <w:szCs w:val="24"/>
          <w:lang w:eastAsia="en-US"/>
        </w:rPr>
        <w:t xml:space="preserve"> with cholesterol). </w:t>
      </w:r>
      <w:proofErr w:type="spellStart"/>
      <w:r w:rsidR="00D64903" w:rsidRPr="00286061">
        <w:rPr>
          <w:rFonts w:cs="Times New Roman"/>
          <w:szCs w:val="24"/>
        </w:rPr>
        <w:t>Unextruded</w:t>
      </w:r>
      <w:proofErr w:type="spellEnd"/>
      <w:r w:rsidR="00D64903" w:rsidRPr="00286061">
        <w:rPr>
          <w:rFonts w:cs="Times New Roman"/>
          <w:szCs w:val="24"/>
        </w:rPr>
        <w:t xml:space="preserve"> vesicles had large VMD and relatively high </w:t>
      </w:r>
      <w:r w:rsidR="0078393F">
        <w:rPr>
          <w:rFonts w:cs="Times New Roman"/>
          <w:szCs w:val="24"/>
        </w:rPr>
        <w:t>S</w:t>
      </w:r>
      <w:r w:rsidR="00D64903" w:rsidRPr="00286061">
        <w:rPr>
          <w:rFonts w:cs="Times New Roman"/>
          <w:szCs w:val="24"/>
        </w:rPr>
        <w:t>pan values</w:t>
      </w:r>
      <w:r w:rsidR="005B149B">
        <w:rPr>
          <w:rFonts w:cs="Times New Roman"/>
          <w:szCs w:val="24"/>
        </w:rPr>
        <w:t>, indicating that vesicles at this stage had high polydispersity</w:t>
      </w:r>
      <w:r w:rsidR="00D64903" w:rsidRPr="00286061">
        <w:rPr>
          <w:rFonts w:cs="Times New Roman"/>
          <w:szCs w:val="24"/>
        </w:rPr>
        <w:t>.</w:t>
      </w:r>
      <w:r w:rsidR="00C81B13" w:rsidRPr="00286061">
        <w:rPr>
          <w:rFonts w:cs="Times New Roman"/>
          <w:szCs w:val="24"/>
        </w:rPr>
        <w:t xml:space="preserve"> For </w:t>
      </w:r>
      <w:proofErr w:type="spellStart"/>
      <w:r w:rsidR="00C81B13" w:rsidRPr="00286061">
        <w:rPr>
          <w:rFonts w:cs="Times New Roman"/>
          <w:szCs w:val="24"/>
        </w:rPr>
        <w:t>un</w:t>
      </w:r>
      <w:r w:rsidR="00BC2E39" w:rsidRPr="00286061">
        <w:rPr>
          <w:rFonts w:cs="Times New Roman"/>
          <w:szCs w:val="24"/>
        </w:rPr>
        <w:t>extruded</w:t>
      </w:r>
      <w:proofErr w:type="spellEnd"/>
      <w:r w:rsidR="00BC2E39" w:rsidRPr="00286061">
        <w:rPr>
          <w:rFonts w:cs="Times New Roman"/>
          <w:szCs w:val="24"/>
        </w:rPr>
        <w:t xml:space="preserve"> vesicles</w:t>
      </w:r>
      <w:r w:rsidR="007149D8" w:rsidRPr="00286061">
        <w:rPr>
          <w:rFonts w:cs="Times New Roman"/>
          <w:szCs w:val="24"/>
        </w:rPr>
        <w:t>,</w:t>
      </w:r>
      <w:r w:rsidR="00BC2E39" w:rsidRPr="00286061">
        <w:rPr>
          <w:rFonts w:cs="Times New Roman"/>
          <w:szCs w:val="24"/>
        </w:rPr>
        <w:t xml:space="preserve"> liposomes with cholesterol </w:t>
      </w:r>
      <w:r w:rsidR="00C47AD7">
        <w:rPr>
          <w:rFonts w:cs="Times New Roman"/>
          <w:szCs w:val="24"/>
        </w:rPr>
        <w:t>were</w:t>
      </w:r>
      <w:r w:rsidR="00BC2E39" w:rsidRPr="00286061">
        <w:rPr>
          <w:rFonts w:cs="Times New Roman"/>
          <w:szCs w:val="24"/>
        </w:rPr>
        <w:t xml:space="preserve"> larger</w:t>
      </w:r>
      <w:r w:rsidR="00C47AD7">
        <w:rPr>
          <w:rFonts w:cs="Times New Roman"/>
          <w:szCs w:val="24"/>
        </w:rPr>
        <w:t xml:space="preserve"> </w:t>
      </w:r>
      <w:r w:rsidR="00C47AD7">
        <w:rPr>
          <w:rFonts w:cs="Times New Roman"/>
          <w:szCs w:val="24"/>
        </w:rPr>
        <w:lastRenderedPageBreak/>
        <w:t>(p˂0.05)</w:t>
      </w:r>
      <w:r w:rsidR="00BC2E39" w:rsidRPr="00286061">
        <w:rPr>
          <w:rFonts w:cs="Times New Roman"/>
          <w:szCs w:val="24"/>
        </w:rPr>
        <w:t xml:space="preserve"> than </w:t>
      </w:r>
      <w:proofErr w:type="spellStart"/>
      <w:r w:rsidR="00BC2E39" w:rsidRPr="00286061">
        <w:rPr>
          <w:rFonts w:cs="Times New Roman"/>
          <w:szCs w:val="24"/>
        </w:rPr>
        <w:t>surfactosomes</w:t>
      </w:r>
      <w:proofErr w:type="spellEnd"/>
      <w:r w:rsidR="00BC2E39" w:rsidRPr="00286061">
        <w:rPr>
          <w:rFonts w:cs="Times New Roman"/>
          <w:szCs w:val="24"/>
        </w:rPr>
        <w:t xml:space="preserve"> with </w:t>
      </w:r>
      <w:r w:rsidR="006804E6" w:rsidRPr="00286061">
        <w:rPr>
          <w:rFonts w:cs="Times New Roman"/>
          <w:szCs w:val="24"/>
        </w:rPr>
        <w:t>or</w:t>
      </w:r>
      <w:r w:rsidR="00475938" w:rsidRPr="00286061">
        <w:rPr>
          <w:rFonts w:cs="Times New Roman"/>
          <w:szCs w:val="24"/>
        </w:rPr>
        <w:t xml:space="preserve"> without cholesterol</w:t>
      </w:r>
      <w:r w:rsidR="00BC2E39" w:rsidRPr="00286061">
        <w:rPr>
          <w:rFonts w:cs="Times New Roman"/>
          <w:szCs w:val="24"/>
        </w:rPr>
        <w:t>.</w:t>
      </w:r>
      <w:r w:rsidR="00D64903" w:rsidRPr="00286061">
        <w:rPr>
          <w:rFonts w:cs="Times New Roman"/>
          <w:szCs w:val="24"/>
        </w:rPr>
        <w:t xml:space="preserve"> </w:t>
      </w:r>
      <w:r w:rsidR="00C91152" w:rsidRPr="00286061">
        <w:rPr>
          <w:rFonts w:cs="Times New Roman"/>
          <w:szCs w:val="24"/>
        </w:rPr>
        <w:t>E</w:t>
      </w:r>
      <w:r w:rsidR="00D64903" w:rsidRPr="00286061">
        <w:rPr>
          <w:rFonts w:cs="Times New Roman"/>
          <w:szCs w:val="24"/>
        </w:rPr>
        <w:t>xtrusion through 5 µm membrane filter</w:t>
      </w:r>
      <w:r w:rsidR="00A91AED" w:rsidRPr="00286061">
        <w:rPr>
          <w:rFonts w:cs="Times New Roman"/>
          <w:szCs w:val="24"/>
        </w:rPr>
        <w:t>s</w:t>
      </w:r>
      <w:r w:rsidR="00D64903" w:rsidRPr="00286061">
        <w:rPr>
          <w:rFonts w:cs="Times New Roman"/>
          <w:szCs w:val="24"/>
        </w:rPr>
        <w:t xml:space="preserve"> </w:t>
      </w:r>
      <w:r w:rsidR="002473B2" w:rsidRPr="00286061">
        <w:rPr>
          <w:rFonts w:cs="Times New Roman"/>
          <w:szCs w:val="24"/>
        </w:rPr>
        <w:t xml:space="preserve">generally </w:t>
      </w:r>
      <w:r w:rsidR="00D64903" w:rsidRPr="00286061">
        <w:rPr>
          <w:rFonts w:cs="Times New Roman"/>
          <w:szCs w:val="24"/>
        </w:rPr>
        <w:t xml:space="preserve">resulted in significant reduction in VMD and </w:t>
      </w:r>
      <w:r w:rsidR="00447304">
        <w:rPr>
          <w:rFonts w:cs="Times New Roman"/>
          <w:szCs w:val="24"/>
        </w:rPr>
        <w:t>S</w:t>
      </w:r>
      <w:r w:rsidR="00D64903" w:rsidRPr="00286061">
        <w:rPr>
          <w:rFonts w:cs="Times New Roman"/>
          <w:szCs w:val="24"/>
        </w:rPr>
        <w:t xml:space="preserve">pan </w:t>
      </w:r>
      <w:r w:rsidR="005C49B2" w:rsidRPr="00286061">
        <w:rPr>
          <w:rFonts w:cs="Times New Roman"/>
          <w:szCs w:val="24"/>
        </w:rPr>
        <w:t>of</w:t>
      </w:r>
      <w:r w:rsidR="00D64903" w:rsidRPr="00286061">
        <w:rPr>
          <w:rFonts w:cs="Times New Roman"/>
          <w:szCs w:val="24"/>
        </w:rPr>
        <w:t xml:space="preserve"> liposomes and </w:t>
      </w:r>
      <w:proofErr w:type="spellStart"/>
      <w:r w:rsidR="008D7FBC" w:rsidRPr="00286061">
        <w:rPr>
          <w:rFonts w:cs="Times New Roman"/>
          <w:szCs w:val="24"/>
        </w:rPr>
        <w:t>surfactosomes</w:t>
      </w:r>
      <w:proofErr w:type="spellEnd"/>
      <w:r w:rsidR="00D64903" w:rsidRPr="00286061">
        <w:rPr>
          <w:rFonts w:cs="Times New Roman"/>
          <w:szCs w:val="24"/>
        </w:rPr>
        <w:t xml:space="preserve">. The </w:t>
      </w:r>
      <w:r w:rsidR="00410947" w:rsidRPr="00286061">
        <w:rPr>
          <w:rFonts w:cs="Times New Roman"/>
          <w:szCs w:val="24"/>
        </w:rPr>
        <w:t>VMD</w:t>
      </w:r>
      <w:r w:rsidR="0078393F">
        <w:rPr>
          <w:rFonts w:cs="Times New Roman"/>
          <w:szCs w:val="24"/>
        </w:rPr>
        <w:t>s</w:t>
      </w:r>
      <w:r w:rsidR="00D64903" w:rsidRPr="00286061">
        <w:rPr>
          <w:rFonts w:cs="Times New Roman"/>
          <w:szCs w:val="24"/>
        </w:rPr>
        <w:t xml:space="preserve"> of liposomes and </w:t>
      </w:r>
      <w:proofErr w:type="spellStart"/>
      <w:r w:rsidR="008D7FBC" w:rsidRPr="00286061">
        <w:rPr>
          <w:rFonts w:cs="Times New Roman"/>
          <w:szCs w:val="24"/>
        </w:rPr>
        <w:t>surfactosomes</w:t>
      </w:r>
      <w:proofErr w:type="spellEnd"/>
      <w:r w:rsidR="00D64903" w:rsidRPr="00286061">
        <w:rPr>
          <w:rFonts w:cs="Times New Roman"/>
          <w:szCs w:val="24"/>
        </w:rPr>
        <w:t xml:space="preserve"> extruded through 5 µm membranes were smaller than the pore size of the membrane</w:t>
      </w:r>
      <w:r w:rsidR="00DA5140" w:rsidRPr="00286061">
        <w:rPr>
          <w:rFonts w:cs="Times New Roman"/>
          <w:szCs w:val="24"/>
        </w:rPr>
        <w:t xml:space="preserve"> used</w:t>
      </w:r>
      <w:r w:rsidR="00D64903" w:rsidRPr="00286061">
        <w:rPr>
          <w:rFonts w:cs="Times New Roman"/>
          <w:szCs w:val="24"/>
        </w:rPr>
        <w:t>, possibly because of the presence of large population</w:t>
      </w:r>
      <w:r w:rsidR="008D1007" w:rsidRPr="00286061">
        <w:rPr>
          <w:rFonts w:cs="Times New Roman"/>
          <w:szCs w:val="24"/>
        </w:rPr>
        <w:t>s</w:t>
      </w:r>
      <w:r w:rsidR="00D64903" w:rsidRPr="00286061">
        <w:rPr>
          <w:rFonts w:cs="Times New Roman"/>
          <w:szCs w:val="24"/>
        </w:rPr>
        <w:t xml:space="preserve"> of vesicles below 5 µm in the samples prior to extrusion. Subsequent extrusion of liposomes and </w:t>
      </w:r>
      <w:proofErr w:type="spellStart"/>
      <w:r w:rsidR="008D7FBC" w:rsidRPr="00286061">
        <w:rPr>
          <w:rFonts w:cs="Times New Roman"/>
          <w:szCs w:val="24"/>
        </w:rPr>
        <w:t>surfactosomes</w:t>
      </w:r>
      <w:proofErr w:type="spellEnd"/>
      <w:r w:rsidR="00C47AD7">
        <w:rPr>
          <w:rFonts w:cs="Times New Roman"/>
          <w:szCs w:val="24"/>
        </w:rPr>
        <w:t xml:space="preserve"> through 2, 1</w:t>
      </w:r>
      <w:r w:rsidR="00D64903" w:rsidRPr="00286061">
        <w:rPr>
          <w:rFonts w:cs="Times New Roman"/>
          <w:szCs w:val="24"/>
        </w:rPr>
        <w:t xml:space="preserve"> and 0.4 µm membrane</w:t>
      </w:r>
      <w:r w:rsidR="00C47AD7">
        <w:rPr>
          <w:rFonts w:cs="Times New Roman"/>
          <w:szCs w:val="24"/>
        </w:rPr>
        <w:t xml:space="preserve">s </w:t>
      </w:r>
      <w:r w:rsidR="008D1007" w:rsidRPr="00286061">
        <w:rPr>
          <w:rFonts w:cs="Times New Roman"/>
          <w:szCs w:val="24"/>
        </w:rPr>
        <w:t>produced</w:t>
      </w:r>
      <w:r w:rsidR="00D64903" w:rsidRPr="00286061">
        <w:rPr>
          <w:rFonts w:cs="Times New Roman"/>
          <w:szCs w:val="24"/>
        </w:rPr>
        <w:t xml:space="preserve"> vesicles </w:t>
      </w:r>
      <w:r w:rsidR="008D1007" w:rsidRPr="00286061">
        <w:rPr>
          <w:rFonts w:cs="Times New Roman"/>
          <w:szCs w:val="24"/>
        </w:rPr>
        <w:t xml:space="preserve">with </w:t>
      </w:r>
      <w:r w:rsidR="00D64903" w:rsidRPr="00286061">
        <w:rPr>
          <w:rFonts w:cs="Times New Roman"/>
          <w:szCs w:val="24"/>
        </w:rPr>
        <w:t xml:space="preserve">size </w:t>
      </w:r>
      <w:r w:rsidR="008D1007" w:rsidRPr="00286061">
        <w:rPr>
          <w:rFonts w:cs="Times New Roman"/>
          <w:szCs w:val="24"/>
        </w:rPr>
        <w:t xml:space="preserve">similar </w:t>
      </w:r>
      <w:r w:rsidR="00D64903" w:rsidRPr="00286061">
        <w:rPr>
          <w:rFonts w:cs="Times New Roman"/>
          <w:szCs w:val="24"/>
        </w:rPr>
        <w:t xml:space="preserve">to </w:t>
      </w:r>
      <w:r w:rsidR="00BC1463" w:rsidRPr="00286061">
        <w:rPr>
          <w:rFonts w:cs="Times New Roman"/>
          <w:szCs w:val="24"/>
        </w:rPr>
        <w:t>that</w:t>
      </w:r>
      <w:r w:rsidR="00D64903" w:rsidRPr="00286061">
        <w:rPr>
          <w:rFonts w:cs="Times New Roman"/>
          <w:szCs w:val="24"/>
        </w:rPr>
        <w:t xml:space="preserve"> of the </w:t>
      </w:r>
      <w:r w:rsidR="005B149B">
        <w:rPr>
          <w:rFonts w:cs="Times New Roman"/>
          <w:szCs w:val="24"/>
        </w:rPr>
        <w:t xml:space="preserve">filter </w:t>
      </w:r>
      <w:r w:rsidR="00D64903" w:rsidRPr="00286061">
        <w:rPr>
          <w:rFonts w:cs="Times New Roman"/>
          <w:szCs w:val="24"/>
        </w:rPr>
        <w:t>pores</w:t>
      </w:r>
      <w:r w:rsidR="00410947" w:rsidRPr="00286061">
        <w:rPr>
          <w:rFonts w:cs="Times New Roman"/>
          <w:szCs w:val="24"/>
        </w:rPr>
        <w:t xml:space="preserve"> (Fig. 1</w:t>
      </w:r>
      <w:r w:rsidR="00D64903" w:rsidRPr="00286061">
        <w:rPr>
          <w:rFonts w:cs="Times New Roman"/>
          <w:szCs w:val="24"/>
        </w:rPr>
        <w:t xml:space="preserve">a), and the </w:t>
      </w:r>
      <w:r w:rsidR="002563E4">
        <w:rPr>
          <w:rFonts w:cs="Times New Roman"/>
          <w:szCs w:val="24"/>
        </w:rPr>
        <w:t>S</w:t>
      </w:r>
      <w:r w:rsidR="002563E4" w:rsidRPr="00286061">
        <w:rPr>
          <w:rFonts w:cs="Times New Roman"/>
          <w:szCs w:val="24"/>
        </w:rPr>
        <w:t xml:space="preserve">pan </w:t>
      </w:r>
      <w:r w:rsidR="00D64903" w:rsidRPr="00286061">
        <w:rPr>
          <w:rFonts w:cs="Times New Roman"/>
          <w:szCs w:val="24"/>
        </w:rPr>
        <w:t xml:space="preserve">values were also </w:t>
      </w:r>
      <w:r w:rsidR="00DA5140" w:rsidRPr="00286061">
        <w:rPr>
          <w:rFonts w:cs="Times New Roman"/>
          <w:szCs w:val="24"/>
        </w:rPr>
        <w:t>lower</w:t>
      </w:r>
      <w:r w:rsidR="00410947" w:rsidRPr="00286061">
        <w:rPr>
          <w:rFonts w:cs="Times New Roman"/>
          <w:szCs w:val="24"/>
        </w:rPr>
        <w:t xml:space="preserve"> (Figure </w:t>
      </w:r>
      <w:r w:rsidR="006804E6" w:rsidRPr="00286061">
        <w:rPr>
          <w:rFonts w:cs="Times New Roman"/>
          <w:szCs w:val="24"/>
        </w:rPr>
        <w:t>1b</w:t>
      </w:r>
      <w:r w:rsidR="00D64903" w:rsidRPr="00286061">
        <w:rPr>
          <w:rFonts w:cs="Times New Roman"/>
          <w:szCs w:val="24"/>
        </w:rPr>
        <w:t xml:space="preserve">), indicating that smaller pore size made the </w:t>
      </w:r>
      <w:r w:rsidR="00E90DCA" w:rsidRPr="00286061">
        <w:rPr>
          <w:rFonts w:cs="Times New Roman"/>
          <w:szCs w:val="24"/>
        </w:rPr>
        <w:t>vesicles</w:t>
      </w:r>
      <w:r w:rsidR="00D64903" w:rsidRPr="00286061">
        <w:rPr>
          <w:rFonts w:cs="Times New Roman"/>
          <w:szCs w:val="24"/>
        </w:rPr>
        <w:t xml:space="preserve"> </w:t>
      </w:r>
      <w:r w:rsidR="002473B2" w:rsidRPr="00286061">
        <w:rPr>
          <w:rFonts w:cs="Times New Roman"/>
          <w:szCs w:val="24"/>
        </w:rPr>
        <w:t xml:space="preserve">smaller and </w:t>
      </w:r>
      <w:r w:rsidR="00D64903" w:rsidRPr="00286061">
        <w:rPr>
          <w:rFonts w:cs="Times New Roman"/>
          <w:szCs w:val="24"/>
        </w:rPr>
        <w:t xml:space="preserve">more </w:t>
      </w:r>
      <w:r w:rsidR="000A194B" w:rsidRPr="00286061">
        <w:rPr>
          <w:rFonts w:cs="Times New Roman"/>
          <w:szCs w:val="24"/>
        </w:rPr>
        <w:t>homogeneous</w:t>
      </w:r>
      <w:r w:rsidR="00383BCA" w:rsidRPr="00286061">
        <w:rPr>
          <w:rFonts w:cs="Times New Roman"/>
          <w:szCs w:val="24"/>
        </w:rPr>
        <w:t xml:space="preserve">. </w:t>
      </w:r>
      <w:r w:rsidR="00034692" w:rsidRPr="00286061">
        <w:rPr>
          <w:rFonts w:cs="Times New Roman"/>
          <w:szCs w:val="24"/>
        </w:rPr>
        <w:t xml:space="preserve">It was found that the </w:t>
      </w:r>
      <w:r w:rsidR="002563E4">
        <w:rPr>
          <w:rFonts w:cs="Times New Roman"/>
          <w:szCs w:val="24"/>
        </w:rPr>
        <w:t>S</w:t>
      </w:r>
      <w:r w:rsidR="00034692" w:rsidRPr="00286061">
        <w:rPr>
          <w:rFonts w:cs="Times New Roman"/>
          <w:szCs w:val="24"/>
        </w:rPr>
        <w:t xml:space="preserve">pan </w:t>
      </w:r>
      <w:r w:rsidR="00A300CD">
        <w:rPr>
          <w:rFonts w:cs="Times New Roman"/>
          <w:szCs w:val="24"/>
        </w:rPr>
        <w:t>values</w:t>
      </w:r>
      <w:r w:rsidR="00034692" w:rsidRPr="00286061">
        <w:rPr>
          <w:rFonts w:cs="Times New Roman"/>
          <w:szCs w:val="24"/>
        </w:rPr>
        <w:t xml:space="preserve"> </w:t>
      </w:r>
      <w:r w:rsidR="00A300CD">
        <w:rPr>
          <w:rFonts w:cs="Times New Roman"/>
          <w:szCs w:val="24"/>
        </w:rPr>
        <w:t xml:space="preserve">were </w:t>
      </w:r>
      <w:r w:rsidR="00034692" w:rsidRPr="00286061">
        <w:rPr>
          <w:rFonts w:cs="Times New Roman"/>
          <w:szCs w:val="24"/>
        </w:rPr>
        <w:t xml:space="preserve">reduced significantly when </w:t>
      </w:r>
      <w:r w:rsidR="00A300CD">
        <w:rPr>
          <w:rFonts w:cs="Times New Roman"/>
          <w:szCs w:val="24"/>
        </w:rPr>
        <w:t xml:space="preserve">vesicles were </w:t>
      </w:r>
      <w:r w:rsidR="00034692" w:rsidRPr="00286061">
        <w:rPr>
          <w:rFonts w:cs="Times New Roman"/>
          <w:szCs w:val="24"/>
        </w:rPr>
        <w:t xml:space="preserve">extruded through 0.4µm </w:t>
      </w:r>
      <w:proofErr w:type="gramStart"/>
      <w:r w:rsidR="00034692" w:rsidRPr="00286061">
        <w:rPr>
          <w:rFonts w:cs="Times New Roman"/>
          <w:szCs w:val="24"/>
        </w:rPr>
        <w:t>membrane</w:t>
      </w:r>
      <w:proofErr w:type="gramEnd"/>
      <w:r w:rsidR="00C47AD7">
        <w:rPr>
          <w:rFonts w:cs="Times New Roman"/>
          <w:szCs w:val="24"/>
        </w:rPr>
        <w:t xml:space="preserve"> as compared to un-</w:t>
      </w:r>
      <w:r w:rsidR="006B03D3" w:rsidRPr="00286061">
        <w:rPr>
          <w:rFonts w:cs="Times New Roman"/>
          <w:szCs w:val="24"/>
        </w:rPr>
        <w:t>extruded vesicles</w:t>
      </w:r>
      <w:r w:rsidR="00034692" w:rsidRPr="00286061">
        <w:rPr>
          <w:rFonts w:cs="Times New Roman"/>
          <w:szCs w:val="24"/>
        </w:rPr>
        <w:t xml:space="preserve"> (p&lt;0.05)</w:t>
      </w:r>
      <w:r w:rsidR="00BC2E39" w:rsidRPr="00286061">
        <w:rPr>
          <w:rFonts w:cs="Times New Roman"/>
          <w:szCs w:val="24"/>
        </w:rPr>
        <w:t xml:space="preserve">. </w:t>
      </w:r>
      <w:r w:rsidR="00383BCA" w:rsidRPr="00286061">
        <w:rPr>
          <w:rFonts w:cs="Times New Roman"/>
          <w:szCs w:val="24"/>
        </w:rPr>
        <w:t>Th</w:t>
      </w:r>
      <w:r w:rsidR="0030092A">
        <w:rPr>
          <w:rFonts w:cs="Times New Roman"/>
          <w:szCs w:val="24"/>
        </w:rPr>
        <w:t>ese findings</w:t>
      </w:r>
      <w:r w:rsidR="00383BCA" w:rsidRPr="00286061">
        <w:rPr>
          <w:rFonts w:cs="Times New Roman"/>
          <w:szCs w:val="24"/>
        </w:rPr>
        <w:t xml:space="preserve"> </w:t>
      </w:r>
      <w:r w:rsidR="003C63FE">
        <w:rPr>
          <w:rFonts w:cs="Times New Roman"/>
          <w:szCs w:val="24"/>
        </w:rPr>
        <w:t>show</w:t>
      </w:r>
      <w:r w:rsidR="00383BCA" w:rsidRPr="00286061">
        <w:rPr>
          <w:rFonts w:cs="Times New Roman"/>
          <w:szCs w:val="24"/>
        </w:rPr>
        <w:t xml:space="preserve"> that extrusion as</w:t>
      </w:r>
      <w:r w:rsidR="00E90DCA" w:rsidRPr="00286061">
        <w:rPr>
          <w:rFonts w:cs="Times New Roman"/>
          <w:szCs w:val="24"/>
        </w:rPr>
        <w:t xml:space="preserve"> a means of generating vesicles</w:t>
      </w:r>
      <w:r w:rsidR="00383BCA" w:rsidRPr="00286061">
        <w:rPr>
          <w:rFonts w:cs="Times New Roman"/>
          <w:szCs w:val="24"/>
        </w:rPr>
        <w:t xml:space="preserve"> of uniform size distribution is </w:t>
      </w:r>
      <w:r w:rsidR="003C63FE">
        <w:rPr>
          <w:rFonts w:cs="Times New Roman"/>
          <w:szCs w:val="24"/>
        </w:rPr>
        <w:t>applicable</w:t>
      </w:r>
      <w:r w:rsidR="00383BCA" w:rsidRPr="00286061">
        <w:rPr>
          <w:rFonts w:cs="Times New Roman"/>
          <w:szCs w:val="24"/>
        </w:rPr>
        <w:t xml:space="preserve"> not only </w:t>
      </w:r>
      <w:r w:rsidR="00447304">
        <w:rPr>
          <w:rFonts w:cs="Times New Roman"/>
          <w:szCs w:val="24"/>
        </w:rPr>
        <w:t xml:space="preserve">using </w:t>
      </w:r>
      <w:r w:rsidR="003C63FE">
        <w:rPr>
          <w:rFonts w:cs="Times New Roman"/>
          <w:szCs w:val="24"/>
        </w:rPr>
        <w:t>conventional</w:t>
      </w:r>
      <w:r w:rsidR="00383BCA" w:rsidRPr="00286061">
        <w:rPr>
          <w:rFonts w:cs="Times New Roman"/>
          <w:szCs w:val="24"/>
        </w:rPr>
        <w:t xml:space="preserve"> liposomes</w:t>
      </w:r>
      <w:r w:rsidR="003C63FE">
        <w:rPr>
          <w:rFonts w:cs="Times New Roman"/>
          <w:szCs w:val="24"/>
        </w:rPr>
        <w:t>,</w:t>
      </w:r>
      <w:r w:rsidR="00180968" w:rsidRPr="00286061">
        <w:rPr>
          <w:rFonts w:cs="Times New Roman"/>
          <w:szCs w:val="24"/>
        </w:rPr>
        <w:t xml:space="preserve"> which is </w:t>
      </w:r>
      <w:r w:rsidR="00475938" w:rsidRPr="00286061">
        <w:rPr>
          <w:rFonts w:cs="Times New Roman"/>
          <w:szCs w:val="24"/>
        </w:rPr>
        <w:t>established in literature</w:t>
      </w:r>
      <w:r w:rsidR="0030092A">
        <w:rPr>
          <w:rFonts w:cs="Times New Roman"/>
          <w:szCs w:val="24"/>
        </w:rPr>
        <w:t xml:space="preserve"> (</w:t>
      </w:r>
      <w:r w:rsidR="00F3337A">
        <w:rPr>
          <w:rFonts w:cs="Times New Roman"/>
          <w:szCs w:val="24"/>
        </w:rPr>
        <w:t>Olson et al., 1979; Hope et al., 1986</w:t>
      </w:r>
      <w:r w:rsidR="0030092A">
        <w:rPr>
          <w:rFonts w:cs="Times New Roman"/>
          <w:szCs w:val="24"/>
        </w:rPr>
        <w:t>)</w:t>
      </w:r>
      <w:r w:rsidR="00180968" w:rsidRPr="00286061">
        <w:rPr>
          <w:rFonts w:cs="Times New Roman"/>
          <w:szCs w:val="24"/>
        </w:rPr>
        <w:t>,</w:t>
      </w:r>
      <w:r w:rsidR="00383BCA" w:rsidRPr="00286061">
        <w:rPr>
          <w:rFonts w:cs="Times New Roman"/>
          <w:szCs w:val="24"/>
        </w:rPr>
        <w:t xml:space="preserve"> but also </w:t>
      </w:r>
      <w:r w:rsidR="00447304">
        <w:rPr>
          <w:rFonts w:cs="Times New Roman"/>
          <w:szCs w:val="24"/>
        </w:rPr>
        <w:t xml:space="preserve">with </w:t>
      </w:r>
      <w:proofErr w:type="spellStart"/>
      <w:r w:rsidR="008D7FBC" w:rsidRPr="00286061">
        <w:rPr>
          <w:rFonts w:cs="Times New Roman"/>
          <w:szCs w:val="24"/>
        </w:rPr>
        <w:t>surfactosomes</w:t>
      </w:r>
      <w:proofErr w:type="spellEnd"/>
      <w:r w:rsidR="00C47AD7">
        <w:rPr>
          <w:rFonts w:cs="Times New Roman"/>
          <w:szCs w:val="24"/>
        </w:rPr>
        <w:t xml:space="preserve"> used in the present investigation</w:t>
      </w:r>
      <w:r w:rsidR="00180968" w:rsidRPr="00286061">
        <w:rPr>
          <w:rFonts w:cs="Times New Roman"/>
          <w:szCs w:val="24"/>
        </w:rPr>
        <w:t xml:space="preserve">. </w:t>
      </w:r>
      <w:bookmarkStart w:id="5" w:name="_Toc352937667"/>
    </w:p>
    <w:p w14:paraId="5F519E5D" w14:textId="77777777" w:rsidR="000A194B" w:rsidRPr="00286061" w:rsidRDefault="000A194B" w:rsidP="002473B2">
      <w:pPr>
        <w:spacing w:after="0"/>
        <w:contextualSpacing/>
        <w:rPr>
          <w:rFonts w:cs="Times New Roman"/>
          <w:szCs w:val="24"/>
        </w:rPr>
      </w:pPr>
    </w:p>
    <w:p w14:paraId="59354833" w14:textId="77777777" w:rsidR="00D64903" w:rsidRPr="00286061" w:rsidRDefault="00A4086F" w:rsidP="002473B2">
      <w:pPr>
        <w:spacing w:after="0"/>
        <w:contextualSpacing/>
        <w:rPr>
          <w:b/>
          <w:bCs/>
        </w:rPr>
      </w:pPr>
      <w:r w:rsidRPr="00350594">
        <w:rPr>
          <w:rFonts w:cs="Times New Roman"/>
          <w:b/>
          <w:bCs/>
          <w:szCs w:val="24"/>
        </w:rPr>
        <w:t xml:space="preserve">3.3. </w:t>
      </w:r>
      <w:r w:rsidRPr="00350594">
        <w:rPr>
          <w:b/>
          <w:bCs/>
        </w:rPr>
        <w:t xml:space="preserve">SBS retention in extruded liposomes and </w:t>
      </w:r>
      <w:proofErr w:type="spellStart"/>
      <w:r w:rsidRPr="00350594">
        <w:rPr>
          <w:b/>
          <w:bCs/>
        </w:rPr>
        <w:t>surfactosomes</w:t>
      </w:r>
      <w:bookmarkEnd w:id="5"/>
      <w:proofErr w:type="spellEnd"/>
    </w:p>
    <w:p w14:paraId="6C1FB460" w14:textId="77777777" w:rsidR="004D0D42" w:rsidRPr="00286061" w:rsidRDefault="003C63FE" w:rsidP="00C253B6">
      <w:pPr>
        <w:spacing w:after="0"/>
        <w:contextualSpacing/>
        <w:rPr>
          <w:rFonts w:eastAsia="Arial Unicode MS" w:cs="Times New Roman"/>
          <w:szCs w:val="24"/>
        </w:rPr>
      </w:pPr>
      <w:proofErr w:type="spellStart"/>
      <w:r>
        <w:rPr>
          <w:rFonts w:eastAsia="Arial Unicode MS" w:cs="Times New Roman"/>
          <w:szCs w:val="24"/>
        </w:rPr>
        <w:t>U</w:t>
      </w:r>
      <w:r w:rsidR="00D64903" w:rsidRPr="00286061">
        <w:rPr>
          <w:rFonts w:eastAsia="Arial Unicode MS" w:cs="Times New Roman"/>
          <w:szCs w:val="24"/>
        </w:rPr>
        <w:t>nentrapped</w:t>
      </w:r>
      <w:proofErr w:type="spellEnd"/>
      <w:r w:rsidR="00D64903" w:rsidRPr="00286061">
        <w:rPr>
          <w:rFonts w:eastAsia="Arial Unicode MS" w:cs="Times New Roman"/>
          <w:szCs w:val="24"/>
        </w:rPr>
        <w:t xml:space="preserve"> drug</w:t>
      </w:r>
      <w:r w:rsidR="00C253B6">
        <w:rPr>
          <w:rFonts w:eastAsia="Arial Unicode MS" w:cs="Times New Roman"/>
          <w:szCs w:val="24"/>
        </w:rPr>
        <w:t xml:space="preserve"> (i.e. in continuous phase)</w:t>
      </w:r>
      <w:r w:rsidR="00D64903" w:rsidRPr="00286061">
        <w:rPr>
          <w:rFonts w:eastAsia="Arial Unicode MS" w:cs="Times New Roman"/>
          <w:szCs w:val="24"/>
        </w:rPr>
        <w:t xml:space="preserve"> was removed by centrifugation and </w:t>
      </w:r>
      <w:r>
        <w:rPr>
          <w:rFonts w:eastAsia="Arial Unicode MS" w:cs="Times New Roman"/>
          <w:szCs w:val="24"/>
        </w:rPr>
        <w:t>aqueous phase</w:t>
      </w:r>
      <w:r w:rsidR="00A5242D">
        <w:rPr>
          <w:rFonts w:eastAsia="Arial Unicode MS" w:cs="Times New Roman"/>
          <w:szCs w:val="24"/>
        </w:rPr>
        <w:t xml:space="preserve"> was</w:t>
      </w:r>
      <w:r>
        <w:rPr>
          <w:rFonts w:eastAsia="Arial Unicode MS" w:cs="Times New Roman"/>
          <w:szCs w:val="24"/>
        </w:rPr>
        <w:t xml:space="preserve"> </w:t>
      </w:r>
      <w:r w:rsidR="00D64903" w:rsidRPr="00286061">
        <w:rPr>
          <w:rFonts w:eastAsia="Arial Unicode MS" w:cs="Times New Roman"/>
          <w:szCs w:val="24"/>
        </w:rPr>
        <w:t xml:space="preserve">replaced with drug-free </w:t>
      </w:r>
      <w:r w:rsidR="007F5688" w:rsidRPr="00286061">
        <w:rPr>
          <w:rFonts w:eastAsia="Arial Unicode MS" w:cs="Times New Roman"/>
          <w:szCs w:val="24"/>
        </w:rPr>
        <w:t>w</w:t>
      </w:r>
      <w:r w:rsidR="00605E37" w:rsidRPr="00286061">
        <w:rPr>
          <w:rFonts w:eastAsia="Arial Unicode MS" w:cs="Times New Roman"/>
          <w:szCs w:val="24"/>
        </w:rPr>
        <w:t>ater</w:t>
      </w:r>
      <w:r w:rsidR="00A5242D">
        <w:rPr>
          <w:rFonts w:eastAsia="Arial Unicode MS" w:cs="Times New Roman"/>
          <w:szCs w:val="24"/>
        </w:rPr>
        <w:t xml:space="preserve">, to make drug entrapment efficiency having a theoretical estimate of 100%. Thus, </w:t>
      </w:r>
      <w:r w:rsidR="00D64903" w:rsidRPr="00286061">
        <w:rPr>
          <w:rFonts w:eastAsia="Arial Unicode MS" w:cs="Times New Roman"/>
          <w:szCs w:val="24"/>
        </w:rPr>
        <w:t>extrusion</w:t>
      </w:r>
      <w:r w:rsidR="003F699F" w:rsidRPr="00286061">
        <w:rPr>
          <w:rFonts w:eastAsia="Arial Unicode MS" w:cs="Times New Roman"/>
          <w:szCs w:val="24"/>
        </w:rPr>
        <w:t xml:space="preserve"> through each membrane</w:t>
      </w:r>
      <w:r>
        <w:rPr>
          <w:rFonts w:eastAsia="Arial Unicode MS" w:cs="Times New Roman"/>
          <w:szCs w:val="24"/>
        </w:rPr>
        <w:t xml:space="preserve"> </w:t>
      </w:r>
      <w:r w:rsidR="00A5242D">
        <w:rPr>
          <w:rFonts w:eastAsia="Arial Unicode MS" w:cs="Times New Roman"/>
          <w:szCs w:val="24"/>
        </w:rPr>
        <w:t xml:space="preserve">was </w:t>
      </w:r>
      <w:r>
        <w:rPr>
          <w:rFonts w:eastAsia="Arial Unicode MS" w:cs="Times New Roman"/>
          <w:szCs w:val="24"/>
        </w:rPr>
        <w:t>undertaken with vesicles having</w:t>
      </w:r>
      <w:r w:rsidR="00D64903" w:rsidRPr="00286061">
        <w:rPr>
          <w:rFonts w:eastAsia="Arial Unicode MS" w:cs="Times New Roman"/>
          <w:szCs w:val="24"/>
        </w:rPr>
        <w:t xml:space="preserve"> a theoretical </w:t>
      </w:r>
      <w:r>
        <w:rPr>
          <w:rFonts w:eastAsia="Arial Unicode MS" w:cs="Times New Roman"/>
          <w:szCs w:val="24"/>
        </w:rPr>
        <w:t>1</w:t>
      </w:r>
      <w:r w:rsidR="00D64903" w:rsidRPr="00286061">
        <w:rPr>
          <w:rFonts w:eastAsia="Arial Unicode MS" w:cs="Times New Roman"/>
          <w:szCs w:val="24"/>
        </w:rPr>
        <w:t xml:space="preserve">00% </w:t>
      </w:r>
      <w:r w:rsidR="00A5242D">
        <w:rPr>
          <w:rFonts w:eastAsia="Arial Unicode MS" w:cs="Times New Roman"/>
          <w:szCs w:val="24"/>
        </w:rPr>
        <w:t>SBS</w:t>
      </w:r>
      <w:r w:rsidR="00A5242D" w:rsidRPr="00286061">
        <w:rPr>
          <w:rFonts w:eastAsia="Arial Unicode MS" w:cs="Times New Roman"/>
          <w:szCs w:val="24"/>
        </w:rPr>
        <w:t xml:space="preserve"> </w:t>
      </w:r>
      <w:r w:rsidR="00D64903" w:rsidRPr="00286061">
        <w:rPr>
          <w:rFonts w:eastAsia="Arial Unicode MS" w:cs="Times New Roman"/>
          <w:szCs w:val="24"/>
        </w:rPr>
        <w:t>entrapment</w:t>
      </w:r>
      <w:r w:rsidR="00220840" w:rsidRPr="00286061">
        <w:rPr>
          <w:rFonts w:eastAsia="Arial Unicode MS" w:cs="Times New Roman"/>
          <w:szCs w:val="24"/>
        </w:rPr>
        <w:t xml:space="preserve"> efficiency</w:t>
      </w:r>
      <w:r w:rsidR="00D64903" w:rsidRPr="00286061">
        <w:rPr>
          <w:rFonts w:eastAsia="Arial Unicode MS" w:cs="Times New Roman"/>
          <w:szCs w:val="24"/>
        </w:rPr>
        <w:t xml:space="preserve">. </w:t>
      </w:r>
      <w:r>
        <w:rPr>
          <w:rFonts w:eastAsia="Arial Unicode MS" w:cs="Times New Roman"/>
          <w:szCs w:val="24"/>
        </w:rPr>
        <w:t xml:space="preserve">However, </w:t>
      </w:r>
      <w:r w:rsidR="00350594">
        <w:rPr>
          <w:rFonts w:eastAsia="Arial Unicode MS" w:cs="Times New Roman"/>
          <w:szCs w:val="24"/>
        </w:rPr>
        <w:t xml:space="preserve">before performing the extrusion cycles, </w:t>
      </w:r>
      <w:r>
        <w:rPr>
          <w:rFonts w:eastAsia="Arial Unicode MS" w:cs="Times New Roman"/>
          <w:szCs w:val="24"/>
        </w:rPr>
        <w:t xml:space="preserve">experimental </w:t>
      </w:r>
      <w:r w:rsidR="00220840" w:rsidRPr="00286061">
        <w:rPr>
          <w:rFonts w:eastAsia="Arial Unicode MS" w:cs="Times New Roman"/>
          <w:szCs w:val="24"/>
        </w:rPr>
        <w:t>determination</w:t>
      </w:r>
      <w:r w:rsidR="00D64903" w:rsidRPr="00286061">
        <w:rPr>
          <w:rFonts w:eastAsia="Arial Unicode MS" w:cs="Times New Roman"/>
          <w:szCs w:val="24"/>
        </w:rPr>
        <w:t xml:space="preserve"> of </w:t>
      </w:r>
      <w:r w:rsidR="00350594">
        <w:rPr>
          <w:rFonts w:eastAsia="Arial Unicode MS" w:cs="Times New Roman"/>
          <w:szCs w:val="24"/>
        </w:rPr>
        <w:t xml:space="preserve">drug </w:t>
      </w:r>
      <w:r w:rsidR="00D64903" w:rsidRPr="00286061">
        <w:rPr>
          <w:rFonts w:eastAsia="Arial Unicode MS" w:cs="Times New Roman"/>
          <w:szCs w:val="24"/>
        </w:rPr>
        <w:t xml:space="preserve">entrapment efficiency </w:t>
      </w:r>
      <w:r>
        <w:rPr>
          <w:rFonts w:eastAsia="Arial Unicode MS" w:cs="Times New Roman"/>
          <w:szCs w:val="24"/>
        </w:rPr>
        <w:t>gave</w:t>
      </w:r>
      <w:r w:rsidR="00D64903" w:rsidRPr="00286061">
        <w:rPr>
          <w:rFonts w:eastAsia="Arial Unicode MS" w:cs="Times New Roman"/>
          <w:szCs w:val="24"/>
        </w:rPr>
        <w:t xml:space="preserve"> values of </w:t>
      </w:r>
      <w:r>
        <w:rPr>
          <w:rFonts w:eastAsia="Arial Unicode MS" w:cs="Times New Roman"/>
          <w:szCs w:val="24"/>
        </w:rPr>
        <w:t>less</w:t>
      </w:r>
      <w:r w:rsidR="00D64903" w:rsidRPr="00286061">
        <w:rPr>
          <w:rFonts w:eastAsia="Arial Unicode MS" w:cs="Times New Roman"/>
          <w:szCs w:val="24"/>
        </w:rPr>
        <w:t xml:space="preserve"> than </w:t>
      </w:r>
      <w:r>
        <w:rPr>
          <w:rFonts w:eastAsia="Arial Unicode MS" w:cs="Times New Roman"/>
          <w:szCs w:val="24"/>
        </w:rPr>
        <w:t>100%</w:t>
      </w:r>
      <w:r w:rsidR="00D64903" w:rsidRPr="00286061">
        <w:rPr>
          <w:rFonts w:eastAsia="Arial Unicode MS" w:cs="Times New Roman"/>
          <w:szCs w:val="24"/>
        </w:rPr>
        <w:t xml:space="preserve">, </w:t>
      </w:r>
      <w:r w:rsidR="007F5688" w:rsidRPr="00286061">
        <w:rPr>
          <w:rFonts w:eastAsia="Arial Unicode MS" w:cs="Times New Roman"/>
          <w:szCs w:val="24"/>
        </w:rPr>
        <w:t>indicating</w:t>
      </w:r>
      <w:r w:rsidR="00D64903" w:rsidRPr="00286061">
        <w:rPr>
          <w:rFonts w:eastAsia="Arial Unicode MS" w:cs="Times New Roman"/>
          <w:szCs w:val="24"/>
        </w:rPr>
        <w:t xml:space="preserve"> drug</w:t>
      </w:r>
      <w:r w:rsidR="00350594">
        <w:rPr>
          <w:rFonts w:eastAsia="Arial Unicode MS" w:cs="Times New Roman"/>
          <w:szCs w:val="24"/>
        </w:rPr>
        <w:t xml:space="preserve"> was partially lost from vesicles</w:t>
      </w:r>
      <w:r w:rsidR="00D64903" w:rsidRPr="00286061">
        <w:rPr>
          <w:rFonts w:eastAsia="Arial Unicode MS" w:cs="Times New Roman"/>
          <w:szCs w:val="24"/>
        </w:rPr>
        <w:t xml:space="preserve"> via </w:t>
      </w:r>
      <w:r>
        <w:rPr>
          <w:rFonts w:eastAsia="Arial Unicode MS" w:cs="Times New Roman"/>
          <w:szCs w:val="24"/>
        </w:rPr>
        <w:t xml:space="preserve">the </w:t>
      </w:r>
      <w:r w:rsidR="00D64903" w:rsidRPr="00286061">
        <w:rPr>
          <w:rFonts w:eastAsia="Arial Unicode MS" w:cs="Times New Roman"/>
          <w:szCs w:val="24"/>
        </w:rPr>
        <w:t>burst effect</w:t>
      </w:r>
      <w:r>
        <w:rPr>
          <w:rFonts w:eastAsia="Arial Unicode MS" w:cs="Times New Roman"/>
          <w:szCs w:val="24"/>
        </w:rPr>
        <w:t xml:space="preserve"> during the time taken for practical estimation of values</w:t>
      </w:r>
      <w:r w:rsidR="00410AAB" w:rsidRPr="00286061">
        <w:rPr>
          <w:rFonts w:eastAsia="Arial Unicode MS" w:cs="Times New Roman"/>
          <w:szCs w:val="24"/>
        </w:rPr>
        <w:t xml:space="preserve"> (Figure </w:t>
      </w:r>
      <w:r w:rsidR="00A24ABF" w:rsidRPr="00286061">
        <w:rPr>
          <w:rFonts w:eastAsia="Arial Unicode MS" w:cs="Times New Roman"/>
          <w:szCs w:val="24"/>
        </w:rPr>
        <w:t>2</w:t>
      </w:r>
      <w:r w:rsidR="00D64903" w:rsidRPr="00286061">
        <w:rPr>
          <w:rFonts w:eastAsia="Arial Unicode MS" w:cs="Times New Roman"/>
          <w:szCs w:val="24"/>
        </w:rPr>
        <w:t>).</w:t>
      </w:r>
      <w:r w:rsidR="008B4A1B" w:rsidRPr="00286061">
        <w:rPr>
          <w:rFonts w:eastAsia="Arial Unicode MS" w:cs="Times New Roman"/>
          <w:szCs w:val="24"/>
        </w:rPr>
        <w:t xml:space="preserve"> </w:t>
      </w:r>
      <w:r w:rsidR="002473B2" w:rsidRPr="00286061">
        <w:rPr>
          <w:rFonts w:eastAsia="Arial Unicode MS" w:cs="Times New Roman"/>
          <w:szCs w:val="24"/>
        </w:rPr>
        <w:t xml:space="preserve">For </w:t>
      </w:r>
      <w:proofErr w:type="spellStart"/>
      <w:r w:rsidR="002473B2" w:rsidRPr="00286061">
        <w:rPr>
          <w:rFonts w:eastAsia="Arial Unicode MS" w:cs="Times New Roman"/>
          <w:szCs w:val="24"/>
        </w:rPr>
        <w:t>surfactosomes</w:t>
      </w:r>
      <w:proofErr w:type="spellEnd"/>
      <w:r w:rsidR="002473B2" w:rsidRPr="00286061">
        <w:rPr>
          <w:rFonts w:eastAsia="Arial Unicode MS" w:cs="Times New Roman"/>
          <w:szCs w:val="24"/>
        </w:rPr>
        <w:t>, almost 50% of the originall</w:t>
      </w:r>
      <w:r w:rsidR="005B0468" w:rsidRPr="00286061">
        <w:rPr>
          <w:rFonts w:eastAsia="Arial Unicode MS" w:cs="Times New Roman"/>
          <w:szCs w:val="24"/>
        </w:rPr>
        <w:t xml:space="preserve">y entrapped drug was </w:t>
      </w:r>
      <w:r w:rsidR="00BF57EE">
        <w:rPr>
          <w:rFonts w:eastAsia="Arial Unicode MS" w:cs="Times New Roman"/>
          <w:szCs w:val="24"/>
        </w:rPr>
        <w:t>lost from</w:t>
      </w:r>
      <w:r w:rsidR="005B0468" w:rsidRPr="00286061">
        <w:rPr>
          <w:rFonts w:eastAsia="Arial Unicode MS" w:cs="Times New Roman"/>
          <w:szCs w:val="24"/>
        </w:rPr>
        <w:t xml:space="preserve"> cholesterol-containing </w:t>
      </w:r>
      <w:proofErr w:type="spellStart"/>
      <w:r w:rsidR="005B0468" w:rsidRPr="00286061">
        <w:rPr>
          <w:rFonts w:eastAsia="Arial Unicode MS" w:cs="Times New Roman"/>
          <w:szCs w:val="24"/>
        </w:rPr>
        <w:t>surfactosomes</w:t>
      </w:r>
      <w:proofErr w:type="spellEnd"/>
      <w:r w:rsidR="005B0468" w:rsidRPr="00286061">
        <w:rPr>
          <w:rFonts w:eastAsia="Arial Unicode MS" w:cs="Times New Roman"/>
          <w:szCs w:val="24"/>
        </w:rPr>
        <w:t>, and</w:t>
      </w:r>
      <w:r w:rsidR="00BF57EE">
        <w:rPr>
          <w:rFonts w:eastAsia="Arial Unicode MS" w:cs="Times New Roman"/>
          <w:szCs w:val="24"/>
        </w:rPr>
        <w:t xml:space="preserve"> the </w:t>
      </w:r>
      <w:r w:rsidR="00BF57EE">
        <w:rPr>
          <w:rFonts w:eastAsia="Arial Unicode MS" w:cs="Times New Roman"/>
          <w:szCs w:val="24"/>
        </w:rPr>
        <w:lastRenderedPageBreak/>
        <w:t>loss</w:t>
      </w:r>
      <w:r w:rsidR="005B0468" w:rsidRPr="00286061">
        <w:rPr>
          <w:rFonts w:eastAsia="Arial Unicode MS" w:cs="Times New Roman"/>
          <w:szCs w:val="24"/>
        </w:rPr>
        <w:t xml:space="preserve"> was even greater from cholesterol-free vesicles (Figure 2), indicating that Tween 80 has made the vesicles very leaky</w:t>
      </w:r>
      <w:r w:rsidR="00EC7384" w:rsidRPr="00286061">
        <w:rPr>
          <w:rFonts w:eastAsia="Arial Unicode MS" w:cs="Times New Roman"/>
          <w:szCs w:val="24"/>
        </w:rPr>
        <w:t xml:space="preserve"> (Young et al., 1983)</w:t>
      </w:r>
      <w:r w:rsidR="005B0468" w:rsidRPr="00286061">
        <w:rPr>
          <w:rFonts w:eastAsia="Arial Unicode MS" w:cs="Times New Roman"/>
          <w:szCs w:val="24"/>
        </w:rPr>
        <w:t xml:space="preserve"> even when no extrusion was performed.</w:t>
      </w:r>
    </w:p>
    <w:p w14:paraId="1757BDA4" w14:textId="77777777" w:rsidR="002473B2" w:rsidRPr="00286061" w:rsidRDefault="002473B2" w:rsidP="005B0468">
      <w:pPr>
        <w:spacing w:after="0"/>
        <w:contextualSpacing/>
        <w:rPr>
          <w:rFonts w:eastAsia="Arial Unicode MS" w:cs="Times New Roman"/>
          <w:szCs w:val="24"/>
        </w:rPr>
      </w:pPr>
    </w:p>
    <w:p w14:paraId="1C12EC4F" w14:textId="77777777" w:rsidR="00AA7D7E" w:rsidRPr="00286061" w:rsidRDefault="002B5170" w:rsidP="003559F3">
      <w:pPr>
        <w:spacing w:after="0"/>
        <w:rPr>
          <w:rFonts w:cs="Times New Roman"/>
          <w:szCs w:val="24"/>
        </w:rPr>
      </w:pPr>
      <w:r w:rsidRPr="00286061">
        <w:rPr>
          <w:rFonts w:eastAsia="Arial Unicode MS" w:cs="Times New Roman"/>
          <w:szCs w:val="24"/>
        </w:rPr>
        <w:t xml:space="preserve">Compared to extrusion through </w:t>
      </w:r>
      <w:r w:rsidR="002473B2" w:rsidRPr="00286061">
        <w:rPr>
          <w:rFonts w:eastAsia="Arial Unicode MS" w:cs="Times New Roman"/>
          <w:szCs w:val="24"/>
        </w:rPr>
        <w:t xml:space="preserve">relatively </w:t>
      </w:r>
      <w:r w:rsidRPr="00286061">
        <w:rPr>
          <w:rFonts w:eastAsia="Arial Unicode MS" w:cs="Times New Roman"/>
          <w:szCs w:val="24"/>
        </w:rPr>
        <w:t>large pore filters (e.g. 1</w:t>
      </w:r>
      <w:r w:rsidR="00D26EA9">
        <w:rPr>
          <w:rFonts w:eastAsia="Arial Unicode MS" w:cs="Times New Roman"/>
          <w:szCs w:val="24"/>
        </w:rPr>
        <w:t>-5</w:t>
      </w:r>
      <w:r w:rsidRPr="00286061">
        <w:rPr>
          <w:rFonts w:eastAsia="Arial Unicode MS" w:cs="Times New Roman"/>
          <w:szCs w:val="24"/>
        </w:rPr>
        <w:t xml:space="preserve"> µm), e</w:t>
      </w:r>
      <w:r w:rsidR="00D64903" w:rsidRPr="00286061">
        <w:rPr>
          <w:rFonts w:cs="Times New Roman"/>
          <w:szCs w:val="24"/>
        </w:rPr>
        <w:t>xtrusion through small</w:t>
      </w:r>
      <w:r w:rsidR="002473B2" w:rsidRPr="00286061">
        <w:rPr>
          <w:rFonts w:cs="Times New Roman"/>
          <w:szCs w:val="24"/>
        </w:rPr>
        <w:t>er</w:t>
      </w:r>
      <w:r w:rsidR="00D64903" w:rsidRPr="00286061">
        <w:rPr>
          <w:rFonts w:cs="Times New Roman"/>
          <w:szCs w:val="24"/>
        </w:rPr>
        <w:t xml:space="preserve"> membrane pores</w:t>
      </w:r>
      <w:r w:rsidRPr="00286061">
        <w:rPr>
          <w:rFonts w:cs="Times New Roman"/>
          <w:szCs w:val="24"/>
        </w:rPr>
        <w:t xml:space="preserve"> (e.g. 0.4 µm)</w:t>
      </w:r>
      <w:r w:rsidR="00D64903" w:rsidRPr="00286061">
        <w:rPr>
          <w:rFonts w:cs="Times New Roman"/>
          <w:szCs w:val="24"/>
        </w:rPr>
        <w:t xml:space="preserve"> caused marked l</w:t>
      </w:r>
      <w:r w:rsidR="00BF57EE">
        <w:rPr>
          <w:rFonts w:cs="Times New Roman"/>
          <w:szCs w:val="24"/>
        </w:rPr>
        <w:t>oss</w:t>
      </w:r>
      <w:r w:rsidR="00D64903" w:rsidRPr="00286061">
        <w:rPr>
          <w:rFonts w:cs="Times New Roman"/>
          <w:szCs w:val="24"/>
        </w:rPr>
        <w:t xml:space="preserve"> of the originally entrapped SBS (i.e. drug </w:t>
      </w:r>
      <w:r w:rsidR="003F699F" w:rsidRPr="00286061">
        <w:rPr>
          <w:rFonts w:cs="Times New Roman"/>
          <w:szCs w:val="24"/>
        </w:rPr>
        <w:t>retention</w:t>
      </w:r>
      <w:r w:rsidR="00D64903" w:rsidRPr="00286061">
        <w:rPr>
          <w:rFonts w:cs="Times New Roman"/>
          <w:szCs w:val="24"/>
        </w:rPr>
        <w:t xml:space="preserve"> decreased). </w:t>
      </w:r>
      <w:r w:rsidRPr="00286061">
        <w:rPr>
          <w:rFonts w:cs="Times New Roman"/>
          <w:szCs w:val="24"/>
        </w:rPr>
        <w:t xml:space="preserve">In a previous investigation, we studied the influence of vibrating-mesh nebulization on the stability of liposomes and </w:t>
      </w:r>
      <w:r w:rsidR="00D26EA9">
        <w:rPr>
          <w:rFonts w:cs="Times New Roman"/>
          <w:szCs w:val="24"/>
        </w:rPr>
        <w:t xml:space="preserve">vesicle </w:t>
      </w:r>
      <w:r w:rsidRPr="00286061">
        <w:rPr>
          <w:rFonts w:cs="Times New Roman"/>
          <w:szCs w:val="24"/>
        </w:rPr>
        <w:t xml:space="preserve">retention of SBS. </w:t>
      </w:r>
      <w:r w:rsidR="00D26EA9">
        <w:rPr>
          <w:rFonts w:cs="Times New Roman"/>
          <w:szCs w:val="24"/>
        </w:rPr>
        <w:t>Customiz</w:t>
      </w:r>
      <w:r w:rsidR="00350594">
        <w:rPr>
          <w:rFonts w:cs="Times New Roman"/>
          <w:szCs w:val="24"/>
        </w:rPr>
        <w:t>ed</w:t>
      </w:r>
      <w:r w:rsidRPr="00286061">
        <w:rPr>
          <w:rFonts w:cs="Times New Roman"/>
          <w:szCs w:val="24"/>
        </w:rPr>
        <w:t xml:space="preserve"> nebulizers with large mesh apertures (8 µm) helped reduc</w:t>
      </w:r>
      <w:r w:rsidR="00D26EA9">
        <w:rPr>
          <w:rFonts w:cs="Times New Roman"/>
          <w:szCs w:val="24"/>
        </w:rPr>
        <w:t>e</w:t>
      </w:r>
      <w:r w:rsidRPr="00286061">
        <w:rPr>
          <w:rFonts w:cs="Times New Roman"/>
          <w:szCs w:val="24"/>
        </w:rPr>
        <w:t xml:space="preserve"> drug l</w:t>
      </w:r>
      <w:r w:rsidR="00D26EA9">
        <w:rPr>
          <w:rFonts w:cs="Times New Roman"/>
          <w:szCs w:val="24"/>
        </w:rPr>
        <w:t>oss during nebulization</w:t>
      </w:r>
      <w:r w:rsidRPr="00286061">
        <w:rPr>
          <w:rFonts w:cs="Times New Roman"/>
          <w:szCs w:val="24"/>
        </w:rPr>
        <w:t xml:space="preserve"> compared to devices </w:t>
      </w:r>
      <w:r w:rsidR="00D26EA9">
        <w:rPr>
          <w:rFonts w:cs="Times New Roman"/>
          <w:szCs w:val="24"/>
        </w:rPr>
        <w:t>having</w:t>
      </w:r>
      <w:r w:rsidRPr="00286061">
        <w:rPr>
          <w:rFonts w:cs="Times New Roman"/>
          <w:szCs w:val="24"/>
        </w:rPr>
        <w:t xml:space="preserve"> conventional 4µm apertures (</w:t>
      </w:r>
      <w:proofErr w:type="spellStart"/>
      <w:r w:rsidRPr="00286061">
        <w:rPr>
          <w:rFonts w:cs="Times New Roman"/>
          <w:szCs w:val="24"/>
        </w:rPr>
        <w:t>Elhissi</w:t>
      </w:r>
      <w:proofErr w:type="spellEnd"/>
      <w:r w:rsidRPr="00286061">
        <w:rPr>
          <w:rFonts w:cs="Times New Roman"/>
          <w:szCs w:val="24"/>
        </w:rPr>
        <w:t xml:space="preserve"> et al., 2006</w:t>
      </w:r>
      <w:r w:rsidR="00363912" w:rsidRPr="00286061">
        <w:rPr>
          <w:rFonts w:cs="Times New Roman"/>
          <w:szCs w:val="24"/>
        </w:rPr>
        <w:t xml:space="preserve">a; </w:t>
      </w:r>
      <w:proofErr w:type="spellStart"/>
      <w:r w:rsidR="00363912" w:rsidRPr="00286061">
        <w:rPr>
          <w:rFonts w:cs="Times New Roman"/>
          <w:szCs w:val="24"/>
        </w:rPr>
        <w:t>Elhissi</w:t>
      </w:r>
      <w:proofErr w:type="spellEnd"/>
      <w:r w:rsidR="00363912" w:rsidRPr="00286061">
        <w:rPr>
          <w:rFonts w:cs="Times New Roman"/>
          <w:szCs w:val="24"/>
        </w:rPr>
        <w:t xml:space="preserve"> et al., 2007</w:t>
      </w:r>
      <w:r w:rsidRPr="00286061">
        <w:rPr>
          <w:rFonts w:cs="Times New Roman"/>
          <w:szCs w:val="24"/>
        </w:rPr>
        <w:t>)</w:t>
      </w:r>
      <w:r w:rsidR="00350594">
        <w:rPr>
          <w:rFonts w:cs="Times New Roman"/>
          <w:szCs w:val="24"/>
        </w:rPr>
        <w:t>,</w:t>
      </w:r>
      <w:r w:rsidR="00D26EA9">
        <w:rPr>
          <w:rFonts w:cs="Times New Roman"/>
          <w:szCs w:val="24"/>
        </w:rPr>
        <w:t xml:space="preserve"> </w:t>
      </w:r>
      <w:r w:rsidRPr="00286061">
        <w:rPr>
          <w:rFonts w:cs="Times New Roman"/>
          <w:szCs w:val="24"/>
        </w:rPr>
        <w:t xml:space="preserve">indicating correlation of membrane extrusion findings with </w:t>
      </w:r>
      <w:r w:rsidR="00D03C79" w:rsidRPr="00286061">
        <w:rPr>
          <w:rFonts w:cs="Times New Roman"/>
          <w:szCs w:val="24"/>
        </w:rPr>
        <w:t xml:space="preserve">previous </w:t>
      </w:r>
      <w:r w:rsidR="005B0468" w:rsidRPr="00286061">
        <w:rPr>
          <w:rFonts w:cs="Times New Roman"/>
          <w:szCs w:val="24"/>
        </w:rPr>
        <w:t xml:space="preserve">vibrating-mesh </w:t>
      </w:r>
      <w:r w:rsidRPr="00286061">
        <w:rPr>
          <w:rFonts w:cs="Times New Roman"/>
          <w:szCs w:val="24"/>
        </w:rPr>
        <w:t>nebulization studies.</w:t>
      </w:r>
      <w:r w:rsidR="00AF564A">
        <w:rPr>
          <w:rFonts w:cs="Times New Roman"/>
          <w:szCs w:val="24"/>
        </w:rPr>
        <w:t xml:space="preserve"> </w:t>
      </w:r>
      <w:r w:rsidR="00350594">
        <w:rPr>
          <w:rFonts w:cs="Times New Roman"/>
          <w:szCs w:val="24"/>
        </w:rPr>
        <w:t xml:space="preserve">The </w:t>
      </w:r>
      <w:r w:rsidR="00350594" w:rsidRPr="00286061">
        <w:rPr>
          <w:rFonts w:cs="Times New Roman"/>
          <w:szCs w:val="24"/>
        </w:rPr>
        <w:t xml:space="preserve">membrane extrusion findings </w:t>
      </w:r>
      <w:r w:rsidR="00A31207">
        <w:rPr>
          <w:rFonts w:cs="Times New Roman"/>
          <w:szCs w:val="24"/>
        </w:rPr>
        <w:t>presented here</w:t>
      </w:r>
      <w:r w:rsidR="00350594">
        <w:rPr>
          <w:rFonts w:cs="Times New Roman"/>
          <w:szCs w:val="24"/>
        </w:rPr>
        <w:t xml:space="preserve"> correlate with</w:t>
      </w:r>
      <w:r w:rsidR="00350594" w:rsidRPr="00286061">
        <w:rPr>
          <w:rFonts w:cs="Times New Roman"/>
          <w:szCs w:val="24"/>
        </w:rPr>
        <w:t xml:space="preserve"> previous vibrating-mesh </w:t>
      </w:r>
      <w:r w:rsidR="00B74025">
        <w:rPr>
          <w:rFonts w:cs="Times New Roman"/>
          <w:szCs w:val="24"/>
        </w:rPr>
        <w:t>and jet-</w:t>
      </w:r>
      <w:r w:rsidR="00A31207">
        <w:rPr>
          <w:rFonts w:cs="Times New Roman"/>
          <w:szCs w:val="24"/>
        </w:rPr>
        <w:t xml:space="preserve">nebulizer studies; </w:t>
      </w:r>
      <w:r w:rsidR="00350594">
        <w:rPr>
          <w:rFonts w:cs="Times New Roman"/>
          <w:szCs w:val="24"/>
        </w:rPr>
        <w:t>greater drug loss occurs from liposomes forced through the smaller pores as the greater shearing forces are applied to the vesicles.</w:t>
      </w:r>
      <w:r w:rsidR="00AA7D7E">
        <w:rPr>
          <w:rFonts w:cs="Times New Roman"/>
          <w:szCs w:val="24"/>
        </w:rPr>
        <w:t xml:space="preserve"> </w:t>
      </w:r>
      <w:proofErr w:type="gramStart"/>
      <w:r w:rsidR="00AF564A">
        <w:rPr>
          <w:rFonts w:cs="Times New Roman"/>
          <w:szCs w:val="24"/>
        </w:rPr>
        <w:t>In jet-nebulizers, the shearing force can be increased by increasing the flow rate of gas used to convert the nebulizer fluid into aerosols</w:t>
      </w:r>
      <w:proofErr w:type="gramEnd"/>
      <w:r w:rsidR="00AF564A">
        <w:rPr>
          <w:rFonts w:cs="Times New Roman"/>
          <w:szCs w:val="24"/>
        </w:rPr>
        <w:t xml:space="preserve"> (O’Callaghan and Barry, 1997). </w:t>
      </w:r>
      <w:proofErr w:type="spellStart"/>
      <w:r w:rsidR="00E67084">
        <w:rPr>
          <w:rFonts w:cs="Times New Roman"/>
          <w:szCs w:val="24"/>
        </w:rPr>
        <w:t>Niven</w:t>
      </w:r>
      <w:proofErr w:type="spellEnd"/>
      <w:r w:rsidR="00E67084">
        <w:rPr>
          <w:rFonts w:cs="Times New Roman"/>
          <w:szCs w:val="24"/>
        </w:rPr>
        <w:t xml:space="preserve"> and co-work</w:t>
      </w:r>
      <w:r w:rsidR="008E7A11">
        <w:rPr>
          <w:rFonts w:cs="Times New Roman"/>
          <w:szCs w:val="24"/>
        </w:rPr>
        <w:t>er</w:t>
      </w:r>
      <w:r w:rsidR="00E67084">
        <w:rPr>
          <w:rFonts w:cs="Times New Roman"/>
          <w:szCs w:val="24"/>
        </w:rPr>
        <w:t xml:space="preserve">s (1992) have studied the influence of </w:t>
      </w:r>
      <w:r w:rsidR="007A34B2">
        <w:rPr>
          <w:rFonts w:cs="Times New Roman"/>
          <w:szCs w:val="24"/>
        </w:rPr>
        <w:t>increas</w:t>
      </w:r>
      <w:r w:rsidR="008E7A11">
        <w:rPr>
          <w:rFonts w:cs="Times New Roman"/>
          <w:szCs w:val="24"/>
        </w:rPr>
        <w:t>ed jet nebulizer</w:t>
      </w:r>
      <w:r w:rsidR="007A34B2">
        <w:rPr>
          <w:rFonts w:cs="Times New Roman"/>
          <w:szCs w:val="24"/>
        </w:rPr>
        <w:t xml:space="preserve"> </w:t>
      </w:r>
      <w:r w:rsidR="00E67084">
        <w:rPr>
          <w:rFonts w:cs="Times New Roman"/>
          <w:szCs w:val="24"/>
        </w:rPr>
        <w:t xml:space="preserve">shearing on </w:t>
      </w:r>
      <w:r w:rsidR="008E7A11">
        <w:rPr>
          <w:rFonts w:cs="Times New Roman"/>
          <w:szCs w:val="24"/>
        </w:rPr>
        <w:t>liposome</w:t>
      </w:r>
      <w:r w:rsidR="00E67084">
        <w:rPr>
          <w:rFonts w:cs="Times New Roman"/>
          <w:szCs w:val="24"/>
        </w:rPr>
        <w:t xml:space="preserve"> stability by </w:t>
      </w:r>
      <w:r w:rsidR="007A34B2">
        <w:rPr>
          <w:rFonts w:cs="Times New Roman"/>
          <w:szCs w:val="24"/>
        </w:rPr>
        <w:t>increasing the</w:t>
      </w:r>
      <w:r w:rsidR="00E67084">
        <w:rPr>
          <w:rFonts w:cs="Times New Roman"/>
          <w:szCs w:val="24"/>
        </w:rPr>
        <w:t xml:space="preserve"> flow rate</w:t>
      </w:r>
      <w:r w:rsidR="007A34B2">
        <w:rPr>
          <w:rFonts w:cs="Times New Roman"/>
          <w:szCs w:val="24"/>
        </w:rPr>
        <w:t xml:space="preserve"> of gas employed to convert liposomes into aerosol</w:t>
      </w:r>
      <w:r w:rsidR="00CA0F6D">
        <w:rPr>
          <w:rFonts w:cs="Times New Roman"/>
          <w:szCs w:val="24"/>
        </w:rPr>
        <w:t xml:space="preserve">. </w:t>
      </w:r>
      <w:r w:rsidR="00E67084">
        <w:rPr>
          <w:rFonts w:cs="Times New Roman"/>
          <w:szCs w:val="24"/>
        </w:rPr>
        <w:t>They demonstrated that l</w:t>
      </w:r>
      <w:r w:rsidR="00E67084" w:rsidRPr="00E67084">
        <w:rPr>
          <w:rFonts w:cs="Times New Roman"/>
          <w:szCs w:val="24"/>
        </w:rPr>
        <w:t xml:space="preserve">iposomes exhibited an air pressure-dependent leakage of the originally entrapped </w:t>
      </w:r>
      <w:r w:rsidR="00E67084">
        <w:rPr>
          <w:rFonts w:cs="Times New Roman"/>
          <w:szCs w:val="24"/>
        </w:rPr>
        <w:t>hydrophilic marker</w:t>
      </w:r>
      <w:r w:rsidR="00E67084" w:rsidRPr="00E67084">
        <w:rPr>
          <w:rFonts w:cs="Times New Roman"/>
          <w:szCs w:val="24"/>
        </w:rPr>
        <w:t>, with losses</w:t>
      </w:r>
      <w:r w:rsidR="00A31207">
        <w:rPr>
          <w:rFonts w:cs="Times New Roman"/>
          <w:szCs w:val="24"/>
        </w:rPr>
        <w:t xml:space="preserve"> being</w:t>
      </w:r>
      <w:r w:rsidR="00E67084">
        <w:rPr>
          <w:rFonts w:cs="Times New Roman"/>
          <w:szCs w:val="24"/>
        </w:rPr>
        <w:t xml:space="preserve"> in the</w:t>
      </w:r>
      <w:r w:rsidR="00E67084" w:rsidRPr="00E67084">
        <w:rPr>
          <w:rFonts w:cs="Times New Roman"/>
          <w:szCs w:val="24"/>
        </w:rPr>
        <w:t xml:space="preserve"> rang</w:t>
      </w:r>
      <w:r w:rsidR="00E67084">
        <w:rPr>
          <w:rFonts w:cs="Times New Roman"/>
          <w:szCs w:val="24"/>
        </w:rPr>
        <w:t>e</w:t>
      </w:r>
      <w:r w:rsidR="003559F3">
        <w:rPr>
          <w:rFonts w:cs="Times New Roman"/>
          <w:szCs w:val="24"/>
        </w:rPr>
        <w:t xml:space="preserve"> of</w:t>
      </w:r>
      <w:r w:rsidR="00E67084" w:rsidRPr="00E67084">
        <w:rPr>
          <w:rFonts w:cs="Times New Roman"/>
          <w:szCs w:val="24"/>
        </w:rPr>
        <w:t xml:space="preserve"> 1.3% to 88.2% using </w:t>
      </w:r>
      <w:r w:rsidR="00E67084">
        <w:rPr>
          <w:rFonts w:cs="Times New Roman"/>
          <w:szCs w:val="24"/>
        </w:rPr>
        <w:t>gas flow rate</w:t>
      </w:r>
      <w:r w:rsidR="008E7A11">
        <w:rPr>
          <w:rFonts w:cs="Times New Roman"/>
          <w:szCs w:val="24"/>
        </w:rPr>
        <w:t>s of</w:t>
      </w:r>
      <w:r w:rsidR="00E67084">
        <w:rPr>
          <w:rFonts w:cs="Times New Roman"/>
          <w:szCs w:val="24"/>
        </w:rPr>
        <w:t xml:space="preserve"> </w:t>
      </w:r>
      <w:r w:rsidR="00E67084" w:rsidRPr="00E67084">
        <w:rPr>
          <w:rFonts w:cs="Times New Roman"/>
          <w:szCs w:val="24"/>
        </w:rPr>
        <w:t>2.4</w:t>
      </w:r>
      <w:r w:rsidR="00E67084">
        <w:rPr>
          <w:rFonts w:cs="Times New Roman"/>
          <w:szCs w:val="24"/>
        </w:rPr>
        <w:t xml:space="preserve"> to </w:t>
      </w:r>
      <w:r w:rsidR="00E67084" w:rsidRPr="00E67084">
        <w:rPr>
          <w:rFonts w:cs="Times New Roman"/>
          <w:szCs w:val="24"/>
        </w:rPr>
        <w:t>11.1 L/min respectively (</w:t>
      </w:r>
      <w:proofErr w:type="spellStart"/>
      <w:r w:rsidR="00E67084" w:rsidRPr="00E67084">
        <w:rPr>
          <w:rFonts w:cs="Times New Roman"/>
          <w:szCs w:val="24"/>
        </w:rPr>
        <w:t>Niven</w:t>
      </w:r>
      <w:proofErr w:type="spellEnd"/>
      <w:r w:rsidR="00E67084" w:rsidRPr="00E67084">
        <w:rPr>
          <w:rFonts w:cs="Times New Roman"/>
          <w:szCs w:val="24"/>
        </w:rPr>
        <w:t xml:space="preserve"> et al., 1992)</w:t>
      </w:r>
      <w:r w:rsidR="00AA7D7E">
        <w:rPr>
          <w:rFonts w:cs="Times New Roman"/>
          <w:szCs w:val="24"/>
        </w:rPr>
        <w:t>.</w:t>
      </w:r>
    </w:p>
    <w:p w14:paraId="1D00613A" w14:textId="77777777" w:rsidR="00080951" w:rsidRDefault="00080951" w:rsidP="000E08EF">
      <w:pPr>
        <w:spacing w:after="0"/>
        <w:rPr>
          <w:rFonts w:cs="Times New Roman"/>
          <w:szCs w:val="24"/>
        </w:rPr>
      </w:pPr>
    </w:p>
    <w:p w14:paraId="329EAF56" w14:textId="77777777" w:rsidR="005B0468" w:rsidRPr="00286061" w:rsidRDefault="00080951" w:rsidP="001E7D98">
      <w:pPr>
        <w:spacing w:after="0"/>
        <w:rPr>
          <w:rFonts w:cs="Times New Roman"/>
          <w:szCs w:val="24"/>
        </w:rPr>
      </w:pPr>
      <w:r>
        <w:rPr>
          <w:rFonts w:cs="Times New Roman"/>
          <w:szCs w:val="24"/>
        </w:rPr>
        <w:t>L</w:t>
      </w:r>
      <w:r w:rsidRPr="00286061">
        <w:rPr>
          <w:rFonts w:cs="Times New Roman"/>
          <w:szCs w:val="24"/>
        </w:rPr>
        <w:t>iposome</w:t>
      </w:r>
      <w:r>
        <w:rPr>
          <w:rFonts w:cs="Times New Roman"/>
          <w:szCs w:val="24"/>
        </w:rPr>
        <w:t>s</w:t>
      </w:r>
      <w:r w:rsidR="002B5170" w:rsidRPr="00286061">
        <w:rPr>
          <w:rFonts w:cs="Times New Roman"/>
          <w:szCs w:val="24"/>
        </w:rPr>
        <w:t xml:space="preserve"> </w:t>
      </w:r>
      <w:r>
        <w:rPr>
          <w:rFonts w:cs="Times New Roman"/>
          <w:szCs w:val="24"/>
        </w:rPr>
        <w:t xml:space="preserve">and </w:t>
      </w:r>
      <w:proofErr w:type="spellStart"/>
      <w:r>
        <w:rPr>
          <w:rFonts w:cs="Times New Roman"/>
          <w:szCs w:val="24"/>
        </w:rPr>
        <w:t>surfactosomes</w:t>
      </w:r>
      <w:proofErr w:type="spellEnd"/>
      <w:r>
        <w:rPr>
          <w:rFonts w:cs="Times New Roman"/>
          <w:szCs w:val="24"/>
        </w:rPr>
        <w:t xml:space="preserve"> containing</w:t>
      </w:r>
      <w:r w:rsidR="002B5170" w:rsidRPr="00286061">
        <w:rPr>
          <w:rFonts w:cs="Times New Roman"/>
          <w:szCs w:val="24"/>
        </w:rPr>
        <w:t xml:space="preserve"> cholesterol exhibited </w:t>
      </w:r>
      <w:r>
        <w:rPr>
          <w:rFonts w:cs="Times New Roman"/>
          <w:szCs w:val="24"/>
        </w:rPr>
        <w:t>l</w:t>
      </w:r>
      <w:r w:rsidR="002B5170" w:rsidRPr="00286061">
        <w:rPr>
          <w:rFonts w:cs="Times New Roman"/>
          <w:szCs w:val="24"/>
        </w:rPr>
        <w:t>owe</w:t>
      </w:r>
      <w:r>
        <w:rPr>
          <w:rFonts w:cs="Times New Roman"/>
          <w:szCs w:val="24"/>
        </w:rPr>
        <w:t>r</w:t>
      </w:r>
      <w:r w:rsidR="002B5170" w:rsidRPr="00286061">
        <w:rPr>
          <w:rFonts w:cs="Times New Roman"/>
          <w:szCs w:val="24"/>
        </w:rPr>
        <w:t xml:space="preserve"> </w:t>
      </w:r>
      <w:r>
        <w:rPr>
          <w:rFonts w:cs="Times New Roman"/>
          <w:szCs w:val="24"/>
        </w:rPr>
        <w:t>drug loss</w:t>
      </w:r>
      <w:r w:rsidR="002B5170" w:rsidRPr="00286061">
        <w:rPr>
          <w:rFonts w:cs="Times New Roman"/>
          <w:szCs w:val="24"/>
        </w:rPr>
        <w:t xml:space="preserve"> (i.e. highest drug retention) </w:t>
      </w:r>
      <w:r>
        <w:rPr>
          <w:rFonts w:cs="Times New Roman"/>
          <w:szCs w:val="24"/>
        </w:rPr>
        <w:t xml:space="preserve">on extrusion, than those without, including </w:t>
      </w:r>
      <w:r w:rsidR="00B74025">
        <w:rPr>
          <w:rFonts w:cs="Times New Roman"/>
          <w:szCs w:val="24"/>
        </w:rPr>
        <w:t>vesicles</w:t>
      </w:r>
      <w:r>
        <w:rPr>
          <w:rFonts w:cs="Times New Roman"/>
          <w:szCs w:val="24"/>
        </w:rPr>
        <w:t xml:space="preserve"> extruded</w:t>
      </w:r>
      <w:r w:rsidR="002B5170" w:rsidRPr="00286061">
        <w:rPr>
          <w:rFonts w:cs="Times New Roman"/>
          <w:szCs w:val="24"/>
        </w:rPr>
        <w:t xml:space="preserve"> </w:t>
      </w:r>
      <w:r w:rsidR="005B0468" w:rsidRPr="00286061">
        <w:rPr>
          <w:rFonts w:cs="Times New Roman"/>
          <w:szCs w:val="24"/>
        </w:rPr>
        <w:t xml:space="preserve">through 0.4µm </w:t>
      </w:r>
      <w:r w:rsidR="00787653">
        <w:rPr>
          <w:rFonts w:cs="Times New Roman"/>
          <w:szCs w:val="24"/>
        </w:rPr>
        <w:t xml:space="preserve">pore </w:t>
      </w:r>
      <w:r w:rsidR="005B0468" w:rsidRPr="00286061">
        <w:rPr>
          <w:rFonts w:cs="Times New Roman"/>
          <w:szCs w:val="24"/>
        </w:rPr>
        <w:t>membranes</w:t>
      </w:r>
      <w:r w:rsidR="00787653">
        <w:rPr>
          <w:rFonts w:cs="Times New Roman"/>
          <w:szCs w:val="24"/>
        </w:rPr>
        <w:t xml:space="preserve"> </w:t>
      </w:r>
      <w:r w:rsidR="00787653" w:rsidRPr="00286061">
        <w:rPr>
          <w:rFonts w:eastAsia="Arial Unicode MS" w:cs="Times New Roman"/>
          <w:szCs w:val="24"/>
        </w:rPr>
        <w:t>(Figure 2)</w:t>
      </w:r>
      <w:r w:rsidR="002B5170" w:rsidRPr="00286061">
        <w:rPr>
          <w:rFonts w:cs="Times New Roman"/>
          <w:szCs w:val="24"/>
        </w:rPr>
        <w:t xml:space="preserve">. </w:t>
      </w:r>
      <w:r w:rsidR="00AB2AB3" w:rsidRPr="00286061">
        <w:rPr>
          <w:rFonts w:cs="Times New Roman"/>
          <w:szCs w:val="24"/>
        </w:rPr>
        <w:t xml:space="preserve">Previous studies have shown that cholesterol </w:t>
      </w:r>
      <w:r>
        <w:rPr>
          <w:rFonts w:cs="Times New Roman"/>
          <w:szCs w:val="24"/>
        </w:rPr>
        <w:t xml:space="preserve">produced a protective effect, </w:t>
      </w:r>
      <w:r w:rsidR="00AB2AB3" w:rsidRPr="00286061">
        <w:rPr>
          <w:rFonts w:cs="Times New Roman"/>
          <w:szCs w:val="24"/>
        </w:rPr>
        <w:t>help</w:t>
      </w:r>
      <w:r>
        <w:rPr>
          <w:rFonts w:cs="Times New Roman"/>
          <w:szCs w:val="24"/>
        </w:rPr>
        <w:t>ing</w:t>
      </w:r>
      <w:r w:rsidR="00AB2AB3" w:rsidRPr="00286061">
        <w:rPr>
          <w:rFonts w:cs="Times New Roman"/>
          <w:szCs w:val="24"/>
        </w:rPr>
        <w:t xml:space="preserve"> </w:t>
      </w:r>
      <w:proofErr w:type="spellStart"/>
      <w:r w:rsidR="00AB2AB3" w:rsidRPr="00286061">
        <w:rPr>
          <w:rFonts w:cs="Times New Roman"/>
          <w:szCs w:val="24"/>
        </w:rPr>
        <w:t>phosph</w:t>
      </w:r>
      <w:r w:rsidR="00F15AAD">
        <w:rPr>
          <w:rFonts w:cs="Times New Roman"/>
          <w:szCs w:val="24"/>
        </w:rPr>
        <w:t>a</w:t>
      </w:r>
      <w:r w:rsidR="00AB2AB3" w:rsidRPr="00286061">
        <w:rPr>
          <w:rFonts w:cs="Times New Roman"/>
          <w:szCs w:val="24"/>
        </w:rPr>
        <w:t>tidylcholine</w:t>
      </w:r>
      <w:proofErr w:type="spellEnd"/>
      <w:r w:rsidR="00AB2AB3" w:rsidRPr="00286061">
        <w:rPr>
          <w:rFonts w:cs="Times New Roman"/>
          <w:szCs w:val="24"/>
        </w:rPr>
        <w:t xml:space="preserve"> vesicles withstand shear stress</w:t>
      </w:r>
      <w:r>
        <w:rPr>
          <w:rFonts w:cs="Times New Roman"/>
          <w:szCs w:val="24"/>
        </w:rPr>
        <w:t>es</w:t>
      </w:r>
      <w:r w:rsidR="0001361F" w:rsidRPr="00286061">
        <w:rPr>
          <w:rFonts w:cs="Times New Roman"/>
          <w:szCs w:val="24"/>
        </w:rPr>
        <w:t xml:space="preserve"> </w:t>
      </w:r>
      <w:r w:rsidR="00266F03" w:rsidRPr="00286061">
        <w:rPr>
          <w:rFonts w:cs="Times New Roman"/>
          <w:szCs w:val="24"/>
        </w:rPr>
        <w:t>provided</w:t>
      </w:r>
      <w:r w:rsidR="0001361F" w:rsidRPr="00286061">
        <w:rPr>
          <w:rFonts w:cs="Times New Roman"/>
          <w:szCs w:val="24"/>
        </w:rPr>
        <w:t xml:space="preserve"> by </w:t>
      </w:r>
      <w:r w:rsidR="0001361F" w:rsidRPr="00286061">
        <w:rPr>
          <w:rFonts w:cs="Times New Roman"/>
          <w:szCs w:val="24"/>
        </w:rPr>
        <w:lastRenderedPageBreak/>
        <w:t>magnetic field</w:t>
      </w:r>
      <w:r w:rsidR="00AB2AB3" w:rsidRPr="00286061">
        <w:rPr>
          <w:rFonts w:cs="Times New Roman"/>
          <w:szCs w:val="24"/>
        </w:rPr>
        <w:t xml:space="preserve"> </w:t>
      </w:r>
      <w:r w:rsidR="00A4086F" w:rsidRPr="00286061">
        <w:rPr>
          <w:rFonts w:cs="Times New Roman"/>
          <w:szCs w:val="24"/>
        </w:rPr>
        <w:fldChar w:fldCharType="begin"/>
      </w:r>
      <w:r w:rsidR="00D70572" w:rsidRPr="00286061">
        <w:rPr>
          <w:rFonts w:cs="Times New Roman"/>
          <w:szCs w:val="24"/>
        </w:rPr>
        <w:instrText xml:space="preserve"> ADDIN EN.CITE &lt;EndNote&gt;&lt;Cite&gt;&lt;Author&gt;Tseng&lt;/Author&gt;&lt;Year&gt;2007&lt;/Year&gt;&lt;RecNum&gt;142&lt;/RecNum&gt;&lt;DisplayText&gt;(Tseng et al., 2007)&lt;/DisplayText&gt;&lt;record&gt;&lt;rec-number&gt;142&lt;/rec-number&gt;&lt;foreign-keys&gt;&lt;key app="EN" db-id="psfax0x2htax9ne5esyxptpa5eerrspsw9ax"&gt;142&lt;/key&gt;&lt;/foreign-keys&gt;&lt;ref-type name="Journal Article"&gt;17&lt;/ref-type&gt;&lt;contributors&gt;&lt;authors&gt;&lt;author&gt;Tseng, L. P&lt;/author&gt;&lt;author&gt;Liang, H. J&lt;/author&gt;&lt;author&gt;Chung, T. W&lt;/author&gt;&lt;author&gt;Huang, Y. Y&lt;/author&gt;&lt;author&gt;Liu, D. Z&lt;/author&gt;&lt;/authors&gt;&lt;/contributors&gt;&lt;titles&gt;&lt;title&gt;Liposomes incorporated with cholesterol for drug release triggered by Magnetic field&lt;/title&gt;&lt;secondary-title&gt;Journal of Medical and Biological Engineering&lt;/secondary-title&gt;&lt;/titles&gt;&lt;periodical&gt;&lt;full-title&gt;Journal of Medical and Biological Engineering&lt;/full-title&gt;&lt;/periodical&gt;&lt;pages&gt;29-34&lt;/pages&gt;&lt;volume&gt;27&lt;/volume&gt;&lt;number&gt;1&lt;/number&gt;&lt;section&gt;29&lt;/section&gt;&lt;dates&gt;&lt;year&gt;2007&lt;/year&gt;&lt;/dates&gt;&lt;urls&gt;&lt;/urls&gt;&lt;/record&gt;&lt;/Cite&gt;&lt;/EndNote&gt;</w:instrText>
      </w:r>
      <w:r w:rsidR="00A4086F" w:rsidRPr="00286061">
        <w:rPr>
          <w:rFonts w:cs="Times New Roman"/>
          <w:szCs w:val="24"/>
        </w:rPr>
        <w:fldChar w:fldCharType="separate"/>
      </w:r>
      <w:r w:rsidR="00D70572" w:rsidRPr="00286061">
        <w:rPr>
          <w:rFonts w:cs="Times New Roman"/>
          <w:noProof/>
          <w:szCs w:val="24"/>
        </w:rPr>
        <w:t>(</w:t>
      </w:r>
      <w:hyperlink w:anchor="_ENREF_18" w:tooltip="Tseng, 2007 #142" w:history="1">
        <w:r w:rsidR="001073CE" w:rsidRPr="00286061">
          <w:rPr>
            <w:rFonts w:cs="Times New Roman"/>
            <w:noProof/>
            <w:szCs w:val="24"/>
          </w:rPr>
          <w:t>Tseng et al., 2007</w:t>
        </w:r>
      </w:hyperlink>
      <w:r w:rsidR="00D70572" w:rsidRPr="00286061">
        <w:rPr>
          <w:rFonts w:cs="Times New Roman"/>
          <w:noProof/>
          <w:szCs w:val="24"/>
        </w:rPr>
        <w:t>)</w:t>
      </w:r>
      <w:r w:rsidR="00A4086F" w:rsidRPr="00286061">
        <w:rPr>
          <w:rFonts w:cs="Times New Roman"/>
          <w:szCs w:val="24"/>
        </w:rPr>
        <w:fldChar w:fldCharType="end"/>
      </w:r>
      <w:r w:rsidR="0001361F" w:rsidRPr="00286061">
        <w:rPr>
          <w:rFonts w:cs="Times New Roman"/>
          <w:szCs w:val="24"/>
        </w:rPr>
        <w:t xml:space="preserve"> or</w:t>
      </w:r>
      <w:r w:rsidR="000E08EF">
        <w:rPr>
          <w:rFonts w:cs="Times New Roman"/>
          <w:szCs w:val="24"/>
        </w:rPr>
        <w:t xml:space="preserve"> jet-</w:t>
      </w:r>
      <w:r w:rsidR="003559F3">
        <w:rPr>
          <w:rFonts w:cs="Times New Roman"/>
          <w:szCs w:val="24"/>
        </w:rPr>
        <w:t>nebulization</w:t>
      </w:r>
      <w:r w:rsidR="0001361F" w:rsidRPr="00286061">
        <w:rPr>
          <w:rFonts w:cs="Times New Roman"/>
          <w:szCs w:val="24"/>
        </w:rPr>
        <w:t xml:space="preserve"> (Taylor et al., 1991</w:t>
      </w:r>
      <w:r>
        <w:rPr>
          <w:rFonts w:cs="Times New Roman"/>
          <w:szCs w:val="24"/>
        </w:rPr>
        <w:t>; Bridges and Taylor, 2000</w:t>
      </w:r>
      <w:r w:rsidR="0001361F" w:rsidRPr="00286061">
        <w:rPr>
          <w:rFonts w:cs="Times New Roman"/>
          <w:szCs w:val="24"/>
        </w:rPr>
        <w:t>)</w:t>
      </w:r>
      <w:r w:rsidR="0094174A" w:rsidRPr="00286061">
        <w:rPr>
          <w:rFonts w:cs="Times New Roman"/>
          <w:szCs w:val="24"/>
        </w:rPr>
        <w:t xml:space="preserve">, indicating </w:t>
      </w:r>
      <w:r w:rsidR="007C07D6">
        <w:rPr>
          <w:rFonts w:cs="Times New Roman"/>
          <w:szCs w:val="24"/>
        </w:rPr>
        <w:t xml:space="preserve">a </w:t>
      </w:r>
      <w:r w:rsidR="0094174A" w:rsidRPr="00286061">
        <w:rPr>
          <w:rFonts w:cs="Times New Roman"/>
          <w:szCs w:val="24"/>
        </w:rPr>
        <w:t xml:space="preserve">correlation of </w:t>
      </w:r>
      <w:r w:rsidR="007C07D6">
        <w:rPr>
          <w:rFonts w:cs="Times New Roman"/>
          <w:szCs w:val="24"/>
        </w:rPr>
        <w:t xml:space="preserve">these </w:t>
      </w:r>
      <w:r w:rsidR="0094174A" w:rsidRPr="00286061">
        <w:rPr>
          <w:rFonts w:cs="Times New Roman"/>
          <w:szCs w:val="24"/>
        </w:rPr>
        <w:t xml:space="preserve">extrusion findings with previous </w:t>
      </w:r>
      <w:proofErr w:type="spellStart"/>
      <w:r w:rsidR="005B0468" w:rsidRPr="00286061">
        <w:rPr>
          <w:rFonts w:cs="Times New Roman"/>
          <w:szCs w:val="24"/>
        </w:rPr>
        <w:t>aerosolization</w:t>
      </w:r>
      <w:proofErr w:type="spellEnd"/>
      <w:r w:rsidR="0094174A" w:rsidRPr="00286061">
        <w:rPr>
          <w:rFonts w:cs="Times New Roman"/>
          <w:szCs w:val="24"/>
        </w:rPr>
        <w:t xml:space="preserve"> studies</w:t>
      </w:r>
      <w:r w:rsidR="00AB2AB3" w:rsidRPr="00286061">
        <w:rPr>
          <w:rFonts w:cs="Times New Roman"/>
          <w:szCs w:val="24"/>
        </w:rPr>
        <w:t xml:space="preserve">. </w:t>
      </w:r>
      <w:r w:rsidR="00B74025">
        <w:rPr>
          <w:rFonts w:cs="Times New Roman"/>
          <w:szCs w:val="24"/>
        </w:rPr>
        <w:t xml:space="preserve">The liposomal formulation of </w:t>
      </w:r>
      <w:proofErr w:type="spellStart"/>
      <w:r w:rsidR="00B74025">
        <w:rPr>
          <w:rFonts w:cs="Times New Roman"/>
          <w:szCs w:val="24"/>
        </w:rPr>
        <w:t>Amikacin</w:t>
      </w:r>
      <w:proofErr w:type="spellEnd"/>
      <w:r w:rsidR="00B74025">
        <w:rPr>
          <w:rFonts w:cs="Times New Roman"/>
          <w:szCs w:val="24"/>
        </w:rPr>
        <w:t xml:space="preserve"> (</w:t>
      </w:r>
      <w:proofErr w:type="spellStart"/>
      <w:r w:rsidR="00B74025">
        <w:rPr>
          <w:rFonts w:cs="Times New Roman"/>
          <w:szCs w:val="24"/>
        </w:rPr>
        <w:t>Arikace</w:t>
      </w:r>
      <w:proofErr w:type="spellEnd"/>
      <w:r w:rsidR="001E7D98" w:rsidRPr="001E7D98">
        <w:rPr>
          <w:rFonts w:cs="Times New Roman"/>
          <w:szCs w:val="24"/>
          <w:vertAlign w:val="superscript"/>
        </w:rPr>
        <w:t>®</w:t>
      </w:r>
      <w:r w:rsidR="001E7D98">
        <w:rPr>
          <w:rFonts w:cs="Times New Roman"/>
          <w:szCs w:val="24"/>
        </w:rPr>
        <w:t>) is currently in advanced stages of development and is actually enriched with cholesterol as bilayer composition (</w:t>
      </w:r>
      <w:proofErr w:type="spellStart"/>
      <w:r w:rsidR="001E7D98">
        <w:rPr>
          <w:rFonts w:cs="Times New Roman"/>
          <w:szCs w:val="24"/>
        </w:rPr>
        <w:t>Cipolla</w:t>
      </w:r>
      <w:proofErr w:type="spellEnd"/>
      <w:r w:rsidR="001E7D98">
        <w:rPr>
          <w:rFonts w:cs="Times New Roman"/>
          <w:szCs w:val="24"/>
        </w:rPr>
        <w:t xml:space="preserve"> et al., 2013; </w:t>
      </w:r>
      <w:proofErr w:type="spellStart"/>
      <w:r w:rsidR="001E7D98">
        <w:rPr>
          <w:rFonts w:cs="Times New Roman"/>
          <w:szCs w:val="24"/>
        </w:rPr>
        <w:t>Ehsan</w:t>
      </w:r>
      <w:proofErr w:type="spellEnd"/>
      <w:r w:rsidR="001E7D98">
        <w:rPr>
          <w:rFonts w:cs="Times New Roman"/>
          <w:szCs w:val="24"/>
        </w:rPr>
        <w:t xml:space="preserve"> et al., 2014), further highlighting the importance of cholesterol in </w:t>
      </w:r>
      <w:proofErr w:type="spellStart"/>
      <w:r w:rsidR="001E7D98">
        <w:rPr>
          <w:rFonts w:cs="Times New Roman"/>
          <w:szCs w:val="24"/>
        </w:rPr>
        <w:t>nebulizable</w:t>
      </w:r>
      <w:proofErr w:type="spellEnd"/>
      <w:r w:rsidR="001E7D98">
        <w:rPr>
          <w:rFonts w:cs="Times New Roman"/>
          <w:szCs w:val="24"/>
        </w:rPr>
        <w:t xml:space="preserve"> liposome formulations.</w:t>
      </w:r>
    </w:p>
    <w:p w14:paraId="0CB931BD" w14:textId="77777777" w:rsidR="005B0468" w:rsidRPr="00286061" w:rsidRDefault="005B0468" w:rsidP="005B0468">
      <w:pPr>
        <w:spacing w:after="0"/>
        <w:rPr>
          <w:rFonts w:cs="Times New Roman"/>
          <w:szCs w:val="24"/>
        </w:rPr>
      </w:pPr>
    </w:p>
    <w:p w14:paraId="37B5DBAE" w14:textId="1FA45CE9" w:rsidR="00D03C79" w:rsidRPr="00286061" w:rsidRDefault="001D60B5" w:rsidP="00F97DB5">
      <w:pPr>
        <w:spacing w:after="0"/>
        <w:rPr>
          <w:rFonts w:cs="Times New Roman"/>
          <w:szCs w:val="24"/>
        </w:rPr>
      </w:pPr>
      <w:r w:rsidRPr="00286061">
        <w:rPr>
          <w:rFonts w:cs="Times New Roman"/>
          <w:szCs w:val="24"/>
        </w:rPr>
        <w:t>D</w:t>
      </w:r>
      <w:r w:rsidR="00AB2AB3" w:rsidRPr="00286061">
        <w:rPr>
          <w:rFonts w:eastAsia="Arial Unicode MS" w:cs="Times New Roman"/>
          <w:szCs w:val="24"/>
        </w:rPr>
        <w:t>rug l</w:t>
      </w:r>
      <w:r w:rsidR="007C07D6">
        <w:rPr>
          <w:rFonts w:eastAsia="Arial Unicode MS" w:cs="Times New Roman"/>
          <w:szCs w:val="24"/>
        </w:rPr>
        <w:t>oss was greater</w:t>
      </w:r>
      <w:r w:rsidR="00AB2AB3" w:rsidRPr="00286061">
        <w:rPr>
          <w:rFonts w:eastAsia="Arial Unicode MS" w:cs="Times New Roman"/>
          <w:szCs w:val="24"/>
        </w:rPr>
        <w:t xml:space="preserve"> </w:t>
      </w:r>
      <w:r w:rsidR="004D0D42" w:rsidRPr="00286061">
        <w:rPr>
          <w:rFonts w:eastAsia="Arial Unicode MS" w:cs="Times New Roman"/>
          <w:szCs w:val="24"/>
        </w:rPr>
        <w:t xml:space="preserve">for vesicles enriched with surfactant (i.e. </w:t>
      </w:r>
      <w:proofErr w:type="spellStart"/>
      <w:r w:rsidR="008D7FBC" w:rsidRPr="00286061">
        <w:rPr>
          <w:rFonts w:eastAsia="Arial Unicode MS" w:cs="Times New Roman"/>
          <w:szCs w:val="24"/>
        </w:rPr>
        <w:t>surfactosomes</w:t>
      </w:r>
      <w:proofErr w:type="spellEnd"/>
      <w:r w:rsidR="004D0D42" w:rsidRPr="00286061">
        <w:rPr>
          <w:rFonts w:eastAsia="Arial Unicode MS" w:cs="Times New Roman"/>
          <w:szCs w:val="24"/>
        </w:rPr>
        <w:t xml:space="preserve">) even prior to extrusion (Figure </w:t>
      </w:r>
      <w:r w:rsidR="00A24ABF" w:rsidRPr="00286061">
        <w:rPr>
          <w:rFonts w:eastAsia="Arial Unicode MS" w:cs="Times New Roman"/>
          <w:szCs w:val="24"/>
        </w:rPr>
        <w:t>2</w:t>
      </w:r>
      <w:r w:rsidR="004D0D42" w:rsidRPr="00286061">
        <w:rPr>
          <w:rFonts w:eastAsia="Arial Unicode MS" w:cs="Times New Roman"/>
          <w:szCs w:val="24"/>
        </w:rPr>
        <w:t xml:space="preserve">), </w:t>
      </w:r>
      <w:r w:rsidR="0094174A" w:rsidRPr="00286061">
        <w:rPr>
          <w:rFonts w:eastAsia="Arial Unicode MS" w:cs="Times New Roman"/>
          <w:szCs w:val="24"/>
        </w:rPr>
        <w:t>demonstrating</w:t>
      </w:r>
      <w:r w:rsidR="004D0D42" w:rsidRPr="00286061">
        <w:rPr>
          <w:rFonts w:eastAsia="Arial Unicode MS" w:cs="Times New Roman"/>
          <w:szCs w:val="24"/>
        </w:rPr>
        <w:t xml:space="preserve"> that bilayers have become more permeable </w:t>
      </w:r>
      <w:r w:rsidR="00787653">
        <w:rPr>
          <w:rFonts w:eastAsia="Arial Unicode MS" w:cs="Times New Roman"/>
          <w:szCs w:val="24"/>
        </w:rPr>
        <w:t xml:space="preserve">and/or susceptible to damage during </w:t>
      </w:r>
      <w:r w:rsidR="00596A47">
        <w:rPr>
          <w:rFonts w:eastAsia="Arial Unicode MS" w:cs="Times New Roman"/>
          <w:szCs w:val="24"/>
        </w:rPr>
        <w:t>shearing</w:t>
      </w:r>
      <w:r w:rsidR="00787653">
        <w:rPr>
          <w:rFonts w:eastAsia="Arial Unicode MS" w:cs="Times New Roman"/>
          <w:szCs w:val="24"/>
        </w:rPr>
        <w:t xml:space="preserve">, </w:t>
      </w:r>
      <w:r w:rsidR="00476542" w:rsidRPr="00286061">
        <w:rPr>
          <w:rFonts w:eastAsia="Arial Unicode MS" w:cs="Times New Roman"/>
          <w:szCs w:val="24"/>
        </w:rPr>
        <w:t>as a result of</w:t>
      </w:r>
      <w:r w:rsidR="004D0D42" w:rsidRPr="00286061">
        <w:rPr>
          <w:rFonts w:eastAsia="Arial Unicode MS" w:cs="Times New Roman"/>
          <w:szCs w:val="24"/>
        </w:rPr>
        <w:t xml:space="preserve"> surfactant</w:t>
      </w:r>
      <w:r w:rsidR="00476542" w:rsidRPr="00286061">
        <w:rPr>
          <w:rFonts w:eastAsia="Arial Unicode MS" w:cs="Times New Roman"/>
          <w:szCs w:val="24"/>
        </w:rPr>
        <w:t xml:space="preserve"> inclusion in the formulation</w:t>
      </w:r>
      <w:r w:rsidR="004D0D42" w:rsidRPr="00286061">
        <w:rPr>
          <w:rFonts w:eastAsia="Arial Unicode MS" w:cs="Times New Roman"/>
          <w:szCs w:val="24"/>
        </w:rPr>
        <w:t xml:space="preserve">. </w:t>
      </w:r>
      <w:proofErr w:type="spellStart"/>
      <w:r w:rsidR="00F97DB5">
        <w:rPr>
          <w:rFonts w:eastAsia="Arial Unicode MS" w:cs="Times New Roman"/>
          <w:szCs w:val="24"/>
        </w:rPr>
        <w:t>Lehofer</w:t>
      </w:r>
      <w:proofErr w:type="spellEnd"/>
      <w:r w:rsidR="00F97DB5">
        <w:rPr>
          <w:rFonts w:eastAsia="Arial Unicode MS" w:cs="Times New Roman"/>
          <w:szCs w:val="24"/>
        </w:rPr>
        <w:t xml:space="preserve"> and co-workers (2014) have reported greater losses from </w:t>
      </w:r>
      <w:proofErr w:type="spellStart"/>
      <w:r w:rsidR="00F97DB5">
        <w:rPr>
          <w:rFonts w:eastAsia="Arial Unicode MS" w:cs="Times New Roman"/>
          <w:szCs w:val="24"/>
        </w:rPr>
        <w:t>PEGylated</w:t>
      </w:r>
      <w:proofErr w:type="spellEnd"/>
      <w:r w:rsidR="00F97DB5">
        <w:rPr>
          <w:rFonts w:eastAsia="Arial Unicode MS" w:cs="Times New Roman"/>
          <w:szCs w:val="24"/>
        </w:rPr>
        <w:t xml:space="preserve"> liposomes during nebulization when compared to conventional cholesterol-enriched vesicles, indicating the PEG polymer has interfered with the integrity of the liposome bilayers. </w:t>
      </w:r>
      <w:r w:rsidR="00B40987" w:rsidRPr="00286061">
        <w:rPr>
          <w:rFonts w:eastAsia="Arial Unicode MS" w:cs="Times New Roman"/>
          <w:szCs w:val="24"/>
        </w:rPr>
        <w:t xml:space="preserve">Differential scanning </w:t>
      </w:r>
      <w:proofErr w:type="spellStart"/>
      <w:r w:rsidR="00B40987" w:rsidRPr="00286061">
        <w:rPr>
          <w:rFonts w:eastAsia="Arial Unicode MS" w:cs="Times New Roman"/>
          <w:szCs w:val="24"/>
        </w:rPr>
        <w:t>calorimetry</w:t>
      </w:r>
      <w:proofErr w:type="spellEnd"/>
      <w:r w:rsidR="00B40987" w:rsidRPr="00286061">
        <w:rPr>
          <w:rFonts w:eastAsia="Arial Unicode MS" w:cs="Times New Roman"/>
          <w:szCs w:val="24"/>
        </w:rPr>
        <w:t xml:space="preserve"> studies on liposomes have shown that </w:t>
      </w:r>
      <w:proofErr w:type="spellStart"/>
      <w:r w:rsidR="00B40987" w:rsidRPr="00286061">
        <w:rPr>
          <w:rFonts w:eastAsia="Arial Unicode MS" w:cs="Times New Roman"/>
          <w:szCs w:val="24"/>
        </w:rPr>
        <w:t>amphiphilic</w:t>
      </w:r>
      <w:proofErr w:type="spellEnd"/>
      <w:r w:rsidR="00B40987" w:rsidRPr="00286061">
        <w:rPr>
          <w:rFonts w:eastAsia="Arial Unicode MS" w:cs="Times New Roman"/>
          <w:szCs w:val="24"/>
        </w:rPr>
        <w:t xml:space="preserve"> materials can </w:t>
      </w:r>
      <w:r w:rsidR="0001361F" w:rsidRPr="00286061">
        <w:rPr>
          <w:rFonts w:eastAsia="Arial Unicode MS" w:cs="Times New Roman"/>
          <w:szCs w:val="24"/>
        </w:rPr>
        <w:t>interfere with</w:t>
      </w:r>
      <w:r w:rsidR="00B40987" w:rsidRPr="00286061">
        <w:rPr>
          <w:rFonts w:eastAsia="Arial Unicode MS" w:cs="Times New Roman"/>
          <w:szCs w:val="24"/>
        </w:rPr>
        <w:t xml:space="preserve"> </w:t>
      </w:r>
      <w:r w:rsidR="0001361F" w:rsidRPr="00286061">
        <w:rPr>
          <w:rFonts w:eastAsia="Arial Unicode MS" w:cs="Times New Roman"/>
          <w:szCs w:val="24"/>
        </w:rPr>
        <w:t xml:space="preserve">liposome </w:t>
      </w:r>
      <w:r w:rsidR="00B40987" w:rsidRPr="00286061">
        <w:rPr>
          <w:rFonts w:eastAsia="Arial Unicode MS" w:cs="Times New Roman"/>
          <w:szCs w:val="24"/>
        </w:rPr>
        <w:t xml:space="preserve">stability by </w:t>
      </w:r>
      <w:r w:rsidR="00363912" w:rsidRPr="00286061">
        <w:rPr>
          <w:rFonts w:eastAsia="Arial Unicode MS" w:cs="Times New Roman"/>
          <w:szCs w:val="24"/>
        </w:rPr>
        <w:t>inducing</w:t>
      </w:r>
      <w:r w:rsidR="00B40987" w:rsidRPr="00286061">
        <w:rPr>
          <w:rFonts w:eastAsia="Arial Unicode MS" w:cs="Times New Roman"/>
          <w:szCs w:val="24"/>
        </w:rPr>
        <w:t xml:space="preserve"> phase separation in the bilayers </w:t>
      </w:r>
      <w:r w:rsidR="00363912" w:rsidRPr="00286061">
        <w:rPr>
          <w:rFonts w:eastAsia="Arial Unicode MS" w:cs="Times New Roman"/>
          <w:szCs w:val="24"/>
        </w:rPr>
        <w:t>and</w:t>
      </w:r>
      <w:r w:rsidR="00363912" w:rsidRPr="00286061">
        <w:rPr>
          <w:rFonts w:cs="Times New Roman"/>
        </w:rPr>
        <w:t xml:space="preserve"> chang</w:t>
      </w:r>
      <w:r w:rsidR="001E7D98">
        <w:rPr>
          <w:rFonts w:cs="Times New Roman"/>
        </w:rPr>
        <w:t>ing</w:t>
      </w:r>
      <w:r w:rsidR="00363912" w:rsidRPr="00286061">
        <w:rPr>
          <w:rFonts w:cs="Times New Roman"/>
        </w:rPr>
        <w:t xml:space="preserve"> the packing patterns of the phospholipid molecules</w:t>
      </w:r>
      <w:r w:rsidR="00363912" w:rsidRPr="00286061">
        <w:rPr>
          <w:rFonts w:eastAsia="Arial Unicode MS" w:cs="Times New Roman"/>
          <w:szCs w:val="24"/>
        </w:rPr>
        <w:t xml:space="preserve"> </w:t>
      </w:r>
      <w:r w:rsidR="00B40987" w:rsidRPr="00286061">
        <w:rPr>
          <w:rFonts w:eastAsia="Arial Unicode MS" w:cs="Times New Roman"/>
          <w:szCs w:val="24"/>
        </w:rPr>
        <w:t>(Castile et al., 1999; Castile et al., 2001</w:t>
      </w:r>
      <w:r w:rsidR="00A4086F" w:rsidRPr="00286061">
        <w:rPr>
          <w:rFonts w:eastAsia="Arial Unicode MS" w:cs="Times New Roman"/>
          <w:szCs w:val="24"/>
        </w:rPr>
        <w:fldChar w:fldCharType="begin">
          <w:fldData xml:space="preserve">PEVuZE5vdGU+PENpdGU+PEF1dGhvcj5Zb3VuZzwvQXV0aG9yPjxZZWFyPjE5ODM8L1llYXI+PFJl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=
</w:fldData>
        </w:fldChar>
      </w:r>
      <w:r w:rsidR="00D70572" w:rsidRPr="00286061">
        <w:rPr>
          <w:rFonts w:eastAsia="Arial Unicode MS" w:cs="Times New Roman"/>
          <w:szCs w:val="24"/>
        </w:rPr>
        <w:instrText xml:space="preserve"> ADDIN EN.CITE </w:instrText>
      </w:r>
      <w:r w:rsidR="00A4086F" w:rsidRPr="00286061">
        <w:rPr>
          <w:rFonts w:eastAsia="Arial Unicode MS" w:cs="Times New Roman"/>
          <w:szCs w:val="24"/>
        </w:rPr>
        <w:fldChar w:fldCharType="begin">
          <w:fldData xml:space="preserve">PEVuZE5vdGU+PENpdGU+PEF1dGhvcj5Zb3VuZzwvQXV0aG9yPjxZZWFyPjE5ODM8L1llYXI+PFJl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=
</w:fldData>
        </w:fldChar>
      </w:r>
      <w:r w:rsidR="00D70572" w:rsidRPr="00286061">
        <w:rPr>
          <w:rFonts w:eastAsia="Arial Unicode MS" w:cs="Times New Roman"/>
          <w:szCs w:val="24"/>
        </w:rPr>
        <w:instrText xml:space="preserve"> ADDIN EN.CITE.DATA </w:instrText>
      </w:r>
      <w:r w:rsidR="00A4086F" w:rsidRPr="00286061">
        <w:rPr>
          <w:rFonts w:eastAsia="Arial Unicode MS" w:cs="Times New Roman"/>
          <w:szCs w:val="24"/>
        </w:rPr>
      </w:r>
      <w:r w:rsidR="00A4086F" w:rsidRPr="00286061">
        <w:rPr>
          <w:rFonts w:eastAsia="Arial Unicode MS" w:cs="Times New Roman"/>
          <w:szCs w:val="24"/>
        </w:rPr>
        <w:fldChar w:fldCharType="end"/>
      </w:r>
      <w:r w:rsidR="00A4086F" w:rsidRPr="00286061">
        <w:rPr>
          <w:rFonts w:eastAsia="Arial Unicode MS" w:cs="Times New Roman"/>
          <w:szCs w:val="24"/>
        </w:rPr>
      </w:r>
      <w:r w:rsidR="00A4086F" w:rsidRPr="00286061">
        <w:rPr>
          <w:rFonts w:eastAsia="Arial Unicode MS" w:cs="Times New Roman"/>
          <w:szCs w:val="24"/>
        </w:rPr>
        <w:fldChar w:fldCharType="separate"/>
      </w:r>
      <w:r w:rsidR="00363912" w:rsidRPr="00286061">
        <w:rPr>
          <w:rFonts w:eastAsia="Arial Unicode MS" w:cs="Times New Roman"/>
          <w:noProof/>
          <w:szCs w:val="24"/>
        </w:rPr>
        <w:t>;</w:t>
      </w:r>
      <w:r w:rsidR="00D70572" w:rsidRPr="00286061">
        <w:rPr>
          <w:rFonts w:eastAsia="Arial Unicode MS" w:cs="Times New Roman"/>
          <w:noProof/>
          <w:szCs w:val="24"/>
        </w:rPr>
        <w:t xml:space="preserve"> </w:t>
      </w:r>
      <w:hyperlink w:anchor="_ENREF_16" w:tooltip="Tasi, 2003 #223" w:history="1">
        <w:r w:rsidR="001073CE" w:rsidRPr="00286061">
          <w:rPr>
            <w:rFonts w:eastAsia="Arial Unicode MS" w:cs="Times New Roman"/>
            <w:noProof/>
            <w:szCs w:val="24"/>
          </w:rPr>
          <w:t>Tasi et al., 2003</w:t>
        </w:r>
      </w:hyperlink>
      <w:r w:rsidR="00D70572" w:rsidRPr="00286061">
        <w:rPr>
          <w:rFonts w:eastAsia="Arial Unicode MS" w:cs="Times New Roman"/>
          <w:noProof/>
          <w:szCs w:val="24"/>
        </w:rPr>
        <w:t>)</w:t>
      </w:r>
      <w:r w:rsidR="00A4086F" w:rsidRPr="00286061">
        <w:rPr>
          <w:rFonts w:eastAsia="Arial Unicode MS" w:cs="Times New Roman"/>
          <w:szCs w:val="24"/>
        </w:rPr>
        <w:fldChar w:fldCharType="end"/>
      </w:r>
      <w:r w:rsidR="00D70572" w:rsidRPr="00286061">
        <w:rPr>
          <w:rFonts w:eastAsia="Arial Unicode MS" w:cs="Times New Roman"/>
          <w:szCs w:val="24"/>
        </w:rPr>
        <w:t>.</w:t>
      </w:r>
      <w:r w:rsidR="00B40987" w:rsidRPr="00286061">
        <w:rPr>
          <w:rFonts w:eastAsia="Arial Unicode MS" w:cs="Times New Roman"/>
          <w:szCs w:val="24"/>
        </w:rPr>
        <w:t xml:space="preserve"> </w:t>
      </w:r>
      <w:r w:rsidR="00AE2348" w:rsidRPr="00286061">
        <w:rPr>
          <w:rFonts w:eastAsia="Arial Unicode MS" w:cs="Times New Roman"/>
          <w:szCs w:val="24"/>
        </w:rPr>
        <w:t>These findings indicate that</w:t>
      </w:r>
      <w:r w:rsidR="00F97DB5">
        <w:rPr>
          <w:rFonts w:eastAsia="Arial Unicode MS" w:cs="Times New Roman"/>
          <w:szCs w:val="24"/>
        </w:rPr>
        <w:t xml:space="preserve"> surfactants</w:t>
      </w:r>
      <w:r w:rsidR="00AE2348" w:rsidRPr="00286061">
        <w:rPr>
          <w:rFonts w:eastAsia="Arial Unicode MS" w:cs="Times New Roman"/>
          <w:szCs w:val="24"/>
        </w:rPr>
        <w:t xml:space="preserve"> included with the aim of promoting the </w:t>
      </w:r>
      <w:r w:rsidR="001F5638">
        <w:rPr>
          <w:rFonts w:eastAsia="Arial Unicode MS" w:cs="Times New Roman"/>
          <w:szCs w:val="24"/>
        </w:rPr>
        <w:t>“</w:t>
      </w:r>
      <w:proofErr w:type="spellStart"/>
      <w:r w:rsidR="00AE2348" w:rsidRPr="00286061">
        <w:rPr>
          <w:rFonts w:eastAsia="Arial Unicode MS" w:cs="Times New Roman"/>
          <w:szCs w:val="24"/>
        </w:rPr>
        <w:t>ultradeformability</w:t>
      </w:r>
      <w:proofErr w:type="spellEnd"/>
      <w:r w:rsidR="001F5638">
        <w:rPr>
          <w:rFonts w:eastAsia="Arial Unicode MS" w:cs="Times New Roman"/>
          <w:szCs w:val="24"/>
        </w:rPr>
        <w:t>”</w:t>
      </w:r>
      <w:r w:rsidR="00AE2348" w:rsidRPr="00286061">
        <w:rPr>
          <w:rFonts w:eastAsia="Arial Unicode MS" w:cs="Times New Roman"/>
          <w:szCs w:val="24"/>
        </w:rPr>
        <w:t xml:space="preserve"> of liposomes </w:t>
      </w:r>
      <w:r w:rsidR="00787653">
        <w:rPr>
          <w:rFonts w:eastAsia="Arial Unicode MS" w:cs="Times New Roman"/>
          <w:szCs w:val="24"/>
        </w:rPr>
        <w:t xml:space="preserve">to enhance </w:t>
      </w:r>
      <w:r w:rsidR="00596A47">
        <w:rPr>
          <w:rFonts w:eastAsia="Arial Unicode MS" w:cs="Times New Roman"/>
          <w:szCs w:val="24"/>
        </w:rPr>
        <w:t xml:space="preserve">vesicle </w:t>
      </w:r>
      <w:r w:rsidR="00787653">
        <w:rPr>
          <w:rFonts w:eastAsia="Arial Unicode MS" w:cs="Times New Roman"/>
          <w:szCs w:val="24"/>
        </w:rPr>
        <w:t xml:space="preserve">stability </w:t>
      </w:r>
      <w:r w:rsidR="00AE2348" w:rsidRPr="00286061">
        <w:rPr>
          <w:rFonts w:eastAsia="Arial Unicode MS" w:cs="Times New Roman"/>
          <w:szCs w:val="24"/>
        </w:rPr>
        <w:t>may actually interfere with the integrity of the bilayers and promote drug leakage from the vesicles</w:t>
      </w:r>
      <w:r w:rsidR="001F5638">
        <w:rPr>
          <w:rFonts w:eastAsia="Arial Unicode MS" w:cs="Times New Roman"/>
          <w:szCs w:val="24"/>
        </w:rPr>
        <w:t xml:space="preserve"> </w:t>
      </w:r>
      <w:r w:rsidR="001F5638" w:rsidRPr="00286061">
        <w:rPr>
          <w:rFonts w:eastAsia="Arial Unicode MS" w:cs="Times New Roman"/>
          <w:szCs w:val="24"/>
        </w:rPr>
        <w:t>(</w:t>
      </w:r>
      <w:proofErr w:type="spellStart"/>
      <w:r w:rsidR="001F5638" w:rsidRPr="00286061">
        <w:rPr>
          <w:rFonts w:eastAsia="Arial Unicode MS" w:cs="Times New Roman"/>
          <w:szCs w:val="24"/>
        </w:rPr>
        <w:t>Elhissi</w:t>
      </w:r>
      <w:proofErr w:type="spellEnd"/>
      <w:r w:rsidR="001F5638" w:rsidRPr="00286061">
        <w:rPr>
          <w:rFonts w:eastAsia="Arial Unicode MS" w:cs="Times New Roman"/>
          <w:szCs w:val="24"/>
        </w:rPr>
        <w:t xml:space="preserve"> et al., 2012)</w:t>
      </w:r>
      <w:r w:rsidR="00AE2348" w:rsidRPr="00286061">
        <w:rPr>
          <w:rFonts w:eastAsia="Arial Unicode MS" w:cs="Times New Roman"/>
          <w:szCs w:val="24"/>
        </w:rPr>
        <w:t>.</w:t>
      </w:r>
      <w:r w:rsidR="0001361F" w:rsidRPr="00286061">
        <w:rPr>
          <w:rFonts w:eastAsia="Arial Unicode MS" w:cs="Times New Roman"/>
          <w:szCs w:val="24"/>
        </w:rPr>
        <w:t xml:space="preserve"> For this reason, our surfactant-enriched liposomes were referred to as “</w:t>
      </w:r>
      <w:proofErr w:type="spellStart"/>
      <w:r w:rsidR="0001361F" w:rsidRPr="00286061">
        <w:rPr>
          <w:rFonts w:eastAsia="Arial Unicode MS" w:cs="Times New Roman"/>
          <w:szCs w:val="24"/>
        </w:rPr>
        <w:t>surfactosomes</w:t>
      </w:r>
      <w:proofErr w:type="spellEnd"/>
      <w:r w:rsidR="0001361F" w:rsidRPr="00286061">
        <w:rPr>
          <w:rFonts w:eastAsia="Arial Unicode MS" w:cs="Times New Roman"/>
          <w:szCs w:val="24"/>
        </w:rPr>
        <w:t>” rather than “</w:t>
      </w:r>
      <w:proofErr w:type="spellStart"/>
      <w:r w:rsidR="0001361F" w:rsidRPr="00286061">
        <w:rPr>
          <w:rFonts w:eastAsia="Arial Unicode MS" w:cs="Times New Roman"/>
          <w:szCs w:val="24"/>
        </w:rPr>
        <w:t>ultradeformable</w:t>
      </w:r>
      <w:proofErr w:type="spellEnd"/>
      <w:r w:rsidR="0001361F" w:rsidRPr="00286061">
        <w:rPr>
          <w:rFonts w:eastAsia="Arial Unicode MS" w:cs="Times New Roman"/>
          <w:szCs w:val="24"/>
        </w:rPr>
        <w:t>” liposomes</w:t>
      </w:r>
      <w:r w:rsidR="001F5638">
        <w:rPr>
          <w:rFonts w:eastAsia="Arial Unicode MS" w:cs="Times New Roman"/>
          <w:szCs w:val="24"/>
        </w:rPr>
        <w:t xml:space="preserve"> commonly used for enhancing transdermal drug delivery</w:t>
      </w:r>
      <w:r w:rsidR="00787653">
        <w:rPr>
          <w:rFonts w:eastAsia="Arial Unicode MS" w:cs="Times New Roman"/>
          <w:szCs w:val="24"/>
        </w:rPr>
        <w:t xml:space="preserve"> </w:t>
      </w:r>
      <w:r w:rsidR="00787653" w:rsidRPr="00286061">
        <w:rPr>
          <w:rFonts w:eastAsia="Arial Unicode MS" w:cs="Times New Roman"/>
          <w:szCs w:val="24"/>
        </w:rPr>
        <w:t>(</w:t>
      </w:r>
      <w:proofErr w:type="spellStart"/>
      <w:r w:rsidR="00787653" w:rsidRPr="00286061">
        <w:rPr>
          <w:rFonts w:eastAsia="Arial Unicode MS" w:cs="Times New Roman"/>
          <w:szCs w:val="24"/>
        </w:rPr>
        <w:t>Verma</w:t>
      </w:r>
      <w:proofErr w:type="spellEnd"/>
      <w:r w:rsidR="00787653" w:rsidRPr="00286061">
        <w:rPr>
          <w:rFonts w:eastAsia="Arial Unicode MS" w:cs="Times New Roman"/>
          <w:szCs w:val="24"/>
        </w:rPr>
        <w:t xml:space="preserve"> et al., 2003; </w:t>
      </w:r>
      <w:hyperlink w:anchor="_ENREF_4" w:tooltip="Dubey, 2006 #36" w:history="1">
        <w:r w:rsidR="00787653" w:rsidRPr="00286061">
          <w:rPr>
            <w:rFonts w:cs="Times New Roman"/>
            <w:noProof/>
            <w:szCs w:val="24"/>
          </w:rPr>
          <w:t>Dubey et al., 2006</w:t>
        </w:r>
      </w:hyperlink>
      <w:r w:rsidR="00787653" w:rsidRPr="00286061">
        <w:rPr>
          <w:rFonts w:cs="Times New Roman"/>
          <w:noProof/>
          <w:szCs w:val="24"/>
        </w:rPr>
        <w:t xml:space="preserve">; </w:t>
      </w:r>
      <w:proofErr w:type="spellStart"/>
      <w:r w:rsidR="00787653" w:rsidRPr="00286061">
        <w:rPr>
          <w:rFonts w:eastAsia="Arial Unicode MS" w:cs="Times New Roman"/>
          <w:szCs w:val="24"/>
        </w:rPr>
        <w:t>Subongkot</w:t>
      </w:r>
      <w:proofErr w:type="spellEnd"/>
      <w:r w:rsidR="00787653" w:rsidRPr="00286061">
        <w:rPr>
          <w:rFonts w:eastAsia="Arial Unicode MS" w:cs="Times New Roman"/>
          <w:szCs w:val="24"/>
        </w:rPr>
        <w:t xml:space="preserve"> et al., 2014)</w:t>
      </w:r>
      <w:r w:rsidR="00787653">
        <w:rPr>
          <w:rFonts w:eastAsia="Arial Unicode MS" w:cs="Times New Roman"/>
          <w:szCs w:val="24"/>
        </w:rPr>
        <w:t>.</w:t>
      </w:r>
      <w:bookmarkStart w:id="6" w:name="_Toc397024831"/>
    </w:p>
    <w:p w14:paraId="56B968A4" w14:textId="77777777" w:rsidR="005B0468" w:rsidRPr="00286061" w:rsidRDefault="005B0468" w:rsidP="005B0468">
      <w:pPr>
        <w:spacing w:after="0"/>
        <w:rPr>
          <w:b/>
          <w:bCs/>
        </w:rPr>
      </w:pPr>
    </w:p>
    <w:p w14:paraId="21F051E4" w14:textId="77777777" w:rsidR="00677594" w:rsidRDefault="00D03C79" w:rsidP="00B4560D">
      <w:pPr>
        <w:pStyle w:val="211method"/>
        <w:rPr>
          <w:sz w:val="28"/>
        </w:rPr>
      </w:pPr>
      <w:r w:rsidRPr="00286061">
        <w:rPr>
          <w:rFonts w:eastAsiaTheme="minorEastAsia"/>
        </w:rPr>
        <w:lastRenderedPageBreak/>
        <w:t xml:space="preserve">3.4. </w:t>
      </w:r>
      <w:r w:rsidR="00D45FFA" w:rsidRPr="00286061">
        <w:t>Stability of SBS</w:t>
      </w:r>
      <w:r w:rsidR="007C07D6">
        <w:t>-</w:t>
      </w:r>
      <w:r w:rsidR="00D45FFA" w:rsidRPr="00286061">
        <w:t xml:space="preserve">entrapped liposomes and </w:t>
      </w:r>
      <w:proofErr w:type="spellStart"/>
      <w:r w:rsidR="00D45FFA" w:rsidRPr="00286061">
        <w:t>surfactosomes</w:t>
      </w:r>
      <w:proofErr w:type="spellEnd"/>
      <w:r w:rsidR="00D45FFA" w:rsidRPr="00286061">
        <w:t xml:space="preserve"> using excessive extrusion</w:t>
      </w:r>
      <w:bookmarkEnd w:id="6"/>
    </w:p>
    <w:p w14:paraId="1B826A67" w14:textId="77777777" w:rsidR="00615F5E" w:rsidRDefault="00787653" w:rsidP="00B62FDF">
      <w:pPr>
        <w:spacing w:after="0"/>
        <w:rPr>
          <w:rFonts w:cs="Times New Roman"/>
        </w:rPr>
      </w:pPr>
      <w:r>
        <w:rPr>
          <w:rFonts w:cs="Times New Roman"/>
        </w:rPr>
        <w:t>L</w:t>
      </w:r>
      <w:r w:rsidR="003B13B0" w:rsidRPr="00286061">
        <w:rPr>
          <w:rFonts w:cs="Times New Roman"/>
        </w:rPr>
        <w:t>arge liposomes</w:t>
      </w:r>
      <w:r>
        <w:rPr>
          <w:rFonts w:cs="Times New Roman"/>
        </w:rPr>
        <w:t xml:space="preserve"> are “processed” during</w:t>
      </w:r>
      <w:r w:rsidR="003B13B0" w:rsidRPr="00286061">
        <w:rPr>
          <w:rFonts w:cs="Times New Roman"/>
        </w:rPr>
        <w:t xml:space="preserve"> air-jet or vibrating-mesh </w:t>
      </w:r>
      <w:proofErr w:type="gramStart"/>
      <w:r w:rsidR="001F5638">
        <w:rPr>
          <w:rFonts w:cs="Times New Roman"/>
        </w:rPr>
        <w:t>nebuliz</w:t>
      </w:r>
      <w:r>
        <w:rPr>
          <w:rFonts w:cs="Times New Roman"/>
        </w:rPr>
        <w:t>ation, as they are exposed to</w:t>
      </w:r>
      <w:r w:rsidR="003B13B0" w:rsidRPr="00286061">
        <w:rPr>
          <w:rFonts w:cs="Times New Roman"/>
        </w:rPr>
        <w:t xml:space="preserve"> excessive</w:t>
      </w:r>
      <w:r w:rsidR="0094427C">
        <w:rPr>
          <w:rFonts w:cs="Times New Roman"/>
        </w:rPr>
        <w:t>, repeated</w:t>
      </w:r>
      <w:r w:rsidR="003B13B0" w:rsidRPr="00286061">
        <w:rPr>
          <w:rFonts w:cs="Times New Roman"/>
        </w:rPr>
        <w:t xml:space="preserve"> shearing and </w:t>
      </w:r>
      <w:r>
        <w:rPr>
          <w:rFonts w:cs="Times New Roman"/>
        </w:rPr>
        <w:t>undergo</w:t>
      </w:r>
      <w:proofErr w:type="gramEnd"/>
      <w:r>
        <w:rPr>
          <w:rFonts w:cs="Times New Roman"/>
        </w:rPr>
        <w:t xml:space="preserve"> </w:t>
      </w:r>
      <w:r w:rsidR="003B13B0" w:rsidRPr="00286061">
        <w:rPr>
          <w:rFonts w:cs="Times New Roman"/>
        </w:rPr>
        <w:t xml:space="preserve">size reduction to gain the optimum size for delivery from the nebulizer (i.e. </w:t>
      </w:r>
      <w:r w:rsidR="00BD3B42" w:rsidRPr="00286061">
        <w:rPr>
          <w:rFonts w:cs="Times New Roman"/>
        </w:rPr>
        <w:t xml:space="preserve">to </w:t>
      </w:r>
      <w:r w:rsidR="00723AC0" w:rsidRPr="00286061">
        <w:rPr>
          <w:rFonts w:cs="Times New Roman"/>
        </w:rPr>
        <w:t>be incorporated</w:t>
      </w:r>
      <w:r w:rsidR="00BD3B42" w:rsidRPr="00286061">
        <w:rPr>
          <w:rFonts w:cs="Times New Roman"/>
        </w:rPr>
        <w:t xml:space="preserve"> into</w:t>
      </w:r>
      <w:r w:rsidR="003B13B0" w:rsidRPr="00286061">
        <w:rPr>
          <w:rFonts w:cs="Times New Roman"/>
        </w:rPr>
        <w:t xml:space="preserve"> the generated aerosol droplets) (</w:t>
      </w:r>
      <w:proofErr w:type="spellStart"/>
      <w:r w:rsidR="003B13B0" w:rsidRPr="00286061">
        <w:rPr>
          <w:rFonts w:cs="Times New Roman"/>
        </w:rPr>
        <w:t>Elhissi</w:t>
      </w:r>
      <w:proofErr w:type="spellEnd"/>
      <w:r w:rsidR="003B13B0" w:rsidRPr="00286061">
        <w:rPr>
          <w:rFonts w:cs="Times New Roman"/>
        </w:rPr>
        <w:t xml:space="preserve"> and Taylor, 2005</w:t>
      </w:r>
      <w:r w:rsidR="00B62FDF">
        <w:rPr>
          <w:rFonts w:cs="Times New Roman"/>
        </w:rPr>
        <w:t xml:space="preserve">; </w:t>
      </w:r>
      <w:proofErr w:type="spellStart"/>
      <w:r w:rsidR="00B62FDF">
        <w:rPr>
          <w:rFonts w:cs="Times New Roman"/>
        </w:rPr>
        <w:t>Kleemann</w:t>
      </w:r>
      <w:proofErr w:type="spellEnd"/>
      <w:r w:rsidR="00B62FDF">
        <w:rPr>
          <w:rFonts w:cs="Times New Roman"/>
        </w:rPr>
        <w:t xml:space="preserve"> et al., 2007</w:t>
      </w:r>
      <w:r w:rsidR="003B13B0" w:rsidRPr="00286061">
        <w:rPr>
          <w:rFonts w:cs="Times New Roman"/>
        </w:rPr>
        <w:t xml:space="preserve">). </w:t>
      </w:r>
      <w:r w:rsidR="00615F5E">
        <w:rPr>
          <w:rFonts w:cs="Times New Roman"/>
        </w:rPr>
        <w:t>In</w:t>
      </w:r>
      <w:r w:rsidR="00615F5E" w:rsidRPr="00286061">
        <w:rPr>
          <w:rFonts w:cs="Times New Roman"/>
        </w:rPr>
        <w:t xml:space="preserve"> jet-nebulizer</w:t>
      </w:r>
      <w:r w:rsidR="00615F5E">
        <w:rPr>
          <w:rFonts w:cs="Times New Roman"/>
        </w:rPr>
        <w:t>s, the</w:t>
      </w:r>
      <w:r w:rsidR="00615F5E" w:rsidRPr="00286061">
        <w:rPr>
          <w:rFonts w:cs="Times New Roman"/>
        </w:rPr>
        <w:t xml:space="preserve"> reservoir contents undergo extensive shearing before being released in fine aerosol droplets for inhalation (O’Callaghan and Barry, 1997</w:t>
      </w:r>
      <w:r w:rsidR="001E7D98">
        <w:rPr>
          <w:rFonts w:cs="Times New Roman"/>
        </w:rPr>
        <w:t xml:space="preserve">; </w:t>
      </w:r>
      <w:proofErr w:type="spellStart"/>
      <w:r w:rsidR="001E7D98">
        <w:rPr>
          <w:rFonts w:cs="Times New Roman"/>
        </w:rPr>
        <w:t>Kleemann</w:t>
      </w:r>
      <w:proofErr w:type="spellEnd"/>
      <w:r w:rsidR="001E7D98">
        <w:rPr>
          <w:rFonts w:cs="Times New Roman"/>
        </w:rPr>
        <w:t xml:space="preserve"> et al., 2007</w:t>
      </w:r>
      <w:r w:rsidR="00615F5E" w:rsidRPr="00286061">
        <w:rPr>
          <w:rFonts w:cs="Times New Roman"/>
        </w:rPr>
        <w:t xml:space="preserve">). </w:t>
      </w:r>
      <w:r w:rsidR="00B62FDF">
        <w:rPr>
          <w:rFonts w:cs="Times New Roman"/>
        </w:rPr>
        <w:t xml:space="preserve"> </w:t>
      </w:r>
    </w:p>
    <w:p w14:paraId="7538AB56" w14:textId="77777777" w:rsidR="00B4560D" w:rsidRPr="00286061" w:rsidRDefault="00B4560D" w:rsidP="00615F5E">
      <w:pPr>
        <w:spacing w:after="0"/>
        <w:rPr>
          <w:rFonts w:cs="Times New Roman"/>
        </w:rPr>
      </w:pPr>
    </w:p>
    <w:p w14:paraId="1A11EBBE" w14:textId="77777777" w:rsidR="00CF4BB6" w:rsidRDefault="00BD3B42" w:rsidP="008C3CFF">
      <w:pPr>
        <w:spacing w:after="0"/>
        <w:rPr>
          <w:rFonts w:cs="Times New Roman"/>
        </w:rPr>
      </w:pPr>
      <w:proofErr w:type="spellStart"/>
      <w:r w:rsidRPr="00286061">
        <w:rPr>
          <w:rFonts w:cs="Times New Roman"/>
        </w:rPr>
        <w:t>Niven</w:t>
      </w:r>
      <w:proofErr w:type="spellEnd"/>
      <w:r w:rsidRPr="00286061">
        <w:rPr>
          <w:rFonts w:cs="Times New Roman"/>
        </w:rPr>
        <w:t xml:space="preserve"> and co-workers (1991) show</w:t>
      </w:r>
      <w:r w:rsidR="0094427C">
        <w:rPr>
          <w:rFonts w:cs="Times New Roman"/>
        </w:rPr>
        <w:t>ed</w:t>
      </w:r>
      <w:r w:rsidRPr="00286061">
        <w:rPr>
          <w:rFonts w:cs="Times New Roman"/>
        </w:rPr>
        <w:t xml:space="preserve"> that </w:t>
      </w:r>
      <w:r w:rsidR="0094427C">
        <w:rPr>
          <w:rFonts w:cs="Times New Roman"/>
        </w:rPr>
        <w:t xml:space="preserve">that </w:t>
      </w:r>
      <w:r w:rsidRPr="00286061">
        <w:rPr>
          <w:rFonts w:cs="Times New Roman"/>
        </w:rPr>
        <w:t xml:space="preserve">extent of soluble </w:t>
      </w:r>
      <w:r w:rsidR="00E73CEF" w:rsidRPr="00286061">
        <w:rPr>
          <w:rFonts w:cs="Times New Roman"/>
        </w:rPr>
        <w:t>material</w:t>
      </w:r>
      <w:r w:rsidRPr="00286061">
        <w:rPr>
          <w:rFonts w:cs="Times New Roman"/>
        </w:rPr>
        <w:t xml:space="preserve"> l</w:t>
      </w:r>
      <w:r w:rsidR="0094427C">
        <w:rPr>
          <w:rFonts w:cs="Times New Roman"/>
        </w:rPr>
        <w:t>oss</w:t>
      </w:r>
      <w:r w:rsidRPr="00286061">
        <w:rPr>
          <w:rFonts w:cs="Times New Roman"/>
        </w:rPr>
        <w:t xml:space="preserve"> from liposomes </w:t>
      </w:r>
      <w:r w:rsidR="00795BB3" w:rsidRPr="00286061">
        <w:rPr>
          <w:rFonts w:cs="Times New Roman"/>
        </w:rPr>
        <w:t>was</w:t>
      </w:r>
      <w:r w:rsidRPr="00286061">
        <w:rPr>
          <w:rFonts w:cs="Times New Roman"/>
        </w:rPr>
        <w:t xml:space="preserve"> dependent on the duration of nebulization, with longer processing within the nebulizer</w:t>
      </w:r>
      <w:r w:rsidR="001E7D98">
        <w:rPr>
          <w:rFonts w:cs="Times New Roman"/>
        </w:rPr>
        <w:t xml:space="preserve"> causing multiple times of shearing cycles</w:t>
      </w:r>
      <w:r w:rsidR="008C3CFF">
        <w:rPr>
          <w:rFonts w:cs="Times New Roman"/>
        </w:rPr>
        <w:t xml:space="preserve"> within the nebulizer reservoir,</w:t>
      </w:r>
      <w:r w:rsidR="001E7D98">
        <w:rPr>
          <w:rFonts w:cs="Times New Roman"/>
        </w:rPr>
        <w:t xml:space="preserve"> and</w:t>
      </w:r>
      <w:r w:rsidR="008C3CFF">
        <w:rPr>
          <w:rFonts w:cs="Times New Roman"/>
        </w:rPr>
        <w:t xml:space="preserve"> subsequently</w:t>
      </w:r>
      <w:r w:rsidRPr="00286061">
        <w:rPr>
          <w:rFonts w:cs="Times New Roman"/>
        </w:rPr>
        <w:t xml:space="preserve"> greater</w:t>
      </w:r>
      <w:r w:rsidR="00615F5E">
        <w:rPr>
          <w:rFonts w:cs="Times New Roman"/>
        </w:rPr>
        <w:t xml:space="preserve"> vesicle damage and drug</w:t>
      </w:r>
      <w:r w:rsidRPr="00286061">
        <w:rPr>
          <w:rFonts w:cs="Times New Roman"/>
        </w:rPr>
        <w:t xml:space="preserve"> </w:t>
      </w:r>
      <w:r w:rsidR="001F5638">
        <w:rPr>
          <w:rFonts w:cs="Times New Roman"/>
        </w:rPr>
        <w:t>loss</w:t>
      </w:r>
      <w:r w:rsidR="001E7D98">
        <w:rPr>
          <w:rFonts w:cs="Times New Roman"/>
        </w:rPr>
        <w:t>es</w:t>
      </w:r>
      <w:r w:rsidRPr="00286061">
        <w:rPr>
          <w:rFonts w:cs="Times New Roman"/>
        </w:rPr>
        <w:t>.</w:t>
      </w:r>
      <w:r w:rsidR="00795BB3" w:rsidRPr="00286061">
        <w:rPr>
          <w:rFonts w:cs="Times New Roman"/>
        </w:rPr>
        <w:t xml:space="preserve"> In an attempt to simulate these shearing conditions, we have </w:t>
      </w:r>
      <w:r w:rsidR="008C3CFF">
        <w:rPr>
          <w:rFonts w:cs="Times New Roman"/>
        </w:rPr>
        <w:t>designed</w:t>
      </w:r>
      <w:r w:rsidR="00795BB3" w:rsidRPr="00286061">
        <w:rPr>
          <w:rFonts w:cs="Times New Roman"/>
        </w:rPr>
        <w:t xml:space="preserve"> </w:t>
      </w:r>
      <w:r w:rsidR="00B4560D">
        <w:rPr>
          <w:rFonts w:cs="Times New Roman"/>
        </w:rPr>
        <w:t xml:space="preserve">an </w:t>
      </w:r>
      <w:r w:rsidR="00795BB3" w:rsidRPr="00286061">
        <w:rPr>
          <w:rFonts w:cs="Times New Roman"/>
        </w:rPr>
        <w:t>excessive shearing</w:t>
      </w:r>
      <w:r w:rsidR="00B4560D">
        <w:rPr>
          <w:rFonts w:cs="Times New Roman"/>
        </w:rPr>
        <w:t xml:space="preserve"> procedure</w:t>
      </w:r>
      <w:r w:rsidR="00795BB3" w:rsidRPr="00286061">
        <w:rPr>
          <w:rFonts w:cs="Times New Roman"/>
        </w:rPr>
        <w:t xml:space="preserve"> by subjecting freshly </w:t>
      </w:r>
      <w:r w:rsidR="008C3CFF">
        <w:rPr>
          <w:rFonts w:cs="Times New Roman"/>
        </w:rPr>
        <w:t>prepared</w:t>
      </w:r>
      <w:r w:rsidR="00615F5E">
        <w:rPr>
          <w:rFonts w:cs="Times New Roman"/>
        </w:rPr>
        <w:t xml:space="preserve"> non-extruded</w:t>
      </w:r>
      <w:r w:rsidR="00723AC0" w:rsidRPr="00286061">
        <w:rPr>
          <w:rFonts w:cs="Times New Roman"/>
        </w:rPr>
        <w:t xml:space="preserve"> (i.e. large)</w:t>
      </w:r>
      <w:r w:rsidR="00795BB3" w:rsidRPr="00286061">
        <w:rPr>
          <w:rFonts w:cs="Times New Roman"/>
        </w:rPr>
        <w:t xml:space="preserve"> liposomes and </w:t>
      </w:r>
      <w:proofErr w:type="spellStart"/>
      <w:r w:rsidR="00795BB3" w:rsidRPr="00286061">
        <w:rPr>
          <w:rFonts w:cs="Times New Roman"/>
        </w:rPr>
        <w:t>surfactosomes</w:t>
      </w:r>
      <w:proofErr w:type="spellEnd"/>
      <w:r w:rsidR="00795BB3" w:rsidRPr="00286061">
        <w:rPr>
          <w:rFonts w:cs="Times New Roman"/>
        </w:rPr>
        <w:t xml:space="preserve"> to 51 cycles of extrusion through </w:t>
      </w:r>
      <w:proofErr w:type="gramStart"/>
      <w:r w:rsidR="00795BB3" w:rsidRPr="00286061">
        <w:rPr>
          <w:rFonts w:cs="Times New Roman"/>
        </w:rPr>
        <w:t>1 µ</w:t>
      </w:r>
      <w:proofErr w:type="gramEnd"/>
      <w:r w:rsidR="00795BB3" w:rsidRPr="00286061">
        <w:rPr>
          <w:rFonts w:cs="Times New Roman"/>
        </w:rPr>
        <w:t>m membrane filters, followed by stu</w:t>
      </w:r>
      <w:r w:rsidR="00A7739E" w:rsidRPr="00286061">
        <w:rPr>
          <w:rFonts w:cs="Times New Roman"/>
        </w:rPr>
        <w:t xml:space="preserve">dying SBS </w:t>
      </w:r>
      <w:r w:rsidR="00723AC0" w:rsidRPr="00286061">
        <w:rPr>
          <w:rFonts w:cs="Times New Roman"/>
        </w:rPr>
        <w:t>entrapment in the vesicles</w:t>
      </w:r>
      <w:r w:rsidR="00A7739E" w:rsidRPr="00286061">
        <w:rPr>
          <w:rFonts w:cs="Times New Roman"/>
        </w:rPr>
        <w:t xml:space="preserve">. </w:t>
      </w:r>
      <w:r w:rsidR="00615F5E">
        <w:rPr>
          <w:rFonts w:cs="Times New Roman"/>
        </w:rPr>
        <w:t>I</w:t>
      </w:r>
      <w:r w:rsidR="00795BB3" w:rsidRPr="00286061">
        <w:rPr>
          <w:rFonts w:cs="Times New Roman"/>
        </w:rPr>
        <w:t>n order to investigate whether the resultant extruded vesicles</w:t>
      </w:r>
      <w:r w:rsidR="00480053" w:rsidRPr="00286061">
        <w:rPr>
          <w:rFonts w:cs="Times New Roman"/>
        </w:rPr>
        <w:t xml:space="preserve"> (1 µm </w:t>
      </w:r>
      <w:r w:rsidR="00615F5E">
        <w:rPr>
          <w:rFonts w:cs="Times New Roman"/>
        </w:rPr>
        <w:t>diameter</w:t>
      </w:r>
      <w:r w:rsidR="00480053" w:rsidRPr="00286061">
        <w:rPr>
          <w:rFonts w:cs="Times New Roman"/>
        </w:rPr>
        <w:t>)</w:t>
      </w:r>
      <w:r w:rsidR="00795BB3" w:rsidRPr="00286061">
        <w:rPr>
          <w:rFonts w:cs="Times New Roman"/>
        </w:rPr>
        <w:t xml:space="preserve"> would retain the drug upon applying </w:t>
      </w:r>
      <w:r w:rsidR="00615F5E">
        <w:rPr>
          <w:rFonts w:cs="Times New Roman"/>
        </w:rPr>
        <w:t>further</w:t>
      </w:r>
      <w:r w:rsidR="00795BB3" w:rsidRPr="00286061">
        <w:rPr>
          <w:rFonts w:cs="Times New Roman"/>
        </w:rPr>
        <w:t xml:space="preserve"> shearing, </w:t>
      </w:r>
      <w:r w:rsidR="00A7739E" w:rsidRPr="00286061">
        <w:rPr>
          <w:rFonts w:cs="Times New Roman"/>
        </w:rPr>
        <w:t xml:space="preserve">the </w:t>
      </w:r>
      <w:proofErr w:type="spellStart"/>
      <w:r w:rsidR="00615F5E">
        <w:rPr>
          <w:rFonts w:cs="Times New Roman"/>
        </w:rPr>
        <w:t>unentrapped</w:t>
      </w:r>
      <w:proofErr w:type="spellEnd"/>
      <w:r w:rsidR="00615F5E">
        <w:rPr>
          <w:rFonts w:cs="Times New Roman"/>
        </w:rPr>
        <w:t xml:space="preserve"> </w:t>
      </w:r>
      <w:r w:rsidR="00A7739E" w:rsidRPr="00286061">
        <w:rPr>
          <w:rFonts w:cs="Times New Roman"/>
        </w:rPr>
        <w:t>drug</w:t>
      </w:r>
      <w:r w:rsidR="00615F5E">
        <w:rPr>
          <w:rFonts w:cs="Times New Roman"/>
        </w:rPr>
        <w:t xml:space="preserve">, as a result of </w:t>
      </w:r>
      <w:r w:rsidR="008C3CFF">
        <w:rPr>
          <w:rFonts w:cs="Times New Roman"/>
        </w:rPr>
        <w:t>extrusion</w:t>
      </w:r>
      <w:r w:rsidR="00615F5E">
        <w:rPr>
          <w:rFonts w:cs="Times New Roman"/>
        </w:rPr>
        <w:t xml:space="preserve"> damage</w:t>
      </w:r>
      <w:r w:rsidR="00A7739E" w:rsidRPr="00286061">
        <w:rPr>
          <w:rFonts w:cs="Times New Roman"/>
        </w:rPr>
        <w:t xml:space="preserve"> was removed and replaced with drug-free deionized water and </w:t>
      </w:r>
      <w:r w:rsidR="00795BB3" w:rsidRPr="00286061">
        <w:rPr>
          <w:rFonts w:cs="Times New Roman"/>
        </w:rPr>
        <w:t>further 51 cycles of extrusion through the same siz</w:t>
      </w:r>
      <w:r w:rsidR="00A7739E" w:rsidRPr="00286061">
        <w:rPr>
          <w:rFonts w:cs="Times New Roman"/>
        </w:rPr>
        <w:t xml:space="preserve">e filter was </w:t>
      </w:r>
      <w:r w:rsidR="00A66CA2" w:rsidRPr="00286061">
        <w:rPr>
          <w:rFonts w:cs="Times New Roman"/>
        </w:rPr>
        <w:t>conducted</w:t>
      </w:r>
      <w:r w:rsidR="00615F5E">
        <w:rPr>
          <w:rFonts w:cs="Times New Roman"/>
        </w:rPr>
        <w:t>, followed</w:t>
      </w:r>
      <w:r w:rsidR="00A7739E" w:rsidRPr="00286061">
        <w:rPr>
          <w:rFonts w:cs="Times New Roman"/>
        </w:rPr>
        <w:t xml:space="preserve"> by determination of the drug entrapment (Table </w:t>
      </w:r>
      <w:r w:rsidR="00A00823">
        <w:rPr>
          <w:rFonts w:cs="Times New Roman"/>
        </w:rPr>
        <w:t>2</w:t>
      </w:r>
      <w:r w:rsidR="00A7739E" w:rsidRPr="00286061">
        <w:rPr>
          <w:rFonts w:cs="Times New Roman"/>
        </w:rPr>
        <w:t xml:space="preserve">). </w:t>
      </w:r>
    </w:p>
    <w:p w14:paraId="3C8DA846" w14:textId="77777777" w:rsidR="00CF4BB6" w:rsidRDefault="00CF4BB6" w:rsidP="00CF4BB6">
      <w:pPr>
        <w:spacing w:after="0"/>
        <w:rPr>
          <w:rFonts w:cs="Times New Roman"/>
        </w:rPr>
      </w:pPr>
    </w:p>
    <w:p w14:paraId="217D4D83" w14:textId="25128B05" w:rsidR="000A17F9" w:rsidRPr="00286061" w:rsidRDefault="00615F5E" w:rsidP="008E3ED5">
      <w:pPr>
        <w:spacing w:after="0"/>
        <w:rPr>
          <w:rFonts w:cs="Times New Roman"/>
        </w:rPr>
      </w:pPr>
      <w:r>
        <w:rPr>
          <w:rFonts w:cs="Times New Roman"/>
        </w:rPr>
        <w:t>Following</w:t>
      </w:r>
      <w:r w:rsidR="00D45FFA" w:rsidRPr="00286061">
        <w:rPr>
          <w:rFonts w:cs="Times New Roman"/>
        </w:rPr>
        <w:t xml:space="preserve"> extru</w:t>
      </w:r>
      <w:r>
        <w:rPr>
          <w:rFonts w:cs="Times New Roman"/>
        </w:rPr>
        <w:t>sion</w:t>
      </w:r>
      <w:r w:rsidR="00D45FFA" w:rsidRPr="00286061">
        <w:rPr>
          <w:rFonts w:cs="Times New Roman"/>
        </w:rPr>
        <w:t xml:space="preserve"> 51 times through 1µm polycarbonate membrane</w:t>
      </w:r>
      <w:r w:rsidR="00EA016F" w:rsidRPr="00286061">
        <w:rPr>
          <w:rFonts w:cs="Times New Roman"/>
        </w:rPr>
        <w:t xml:space="preserve"> filters</w:t>
      </w:r>
      <w:r w:rsidR="00D45FFA" w:rsidRPr="00286061">
        <w:rPr>
          <w:rFonts w:cs="Times New Roman"/>
        </w:rPr>
        <w:t xml:space="preserve">, </w:t>
      </w:r>
      <w:r w:rsidR="00F410D7" w:rsidRPr="00286061">
        <w:rPr>
          <w:rFonts w:cs="Times New Roman"/>
        </w:rPr>
        <w:t xml:space="preserve">liposomes or </w:t>
      </w:r>
      <w:proofErr w:type="spellStart"/>
      <w:r w:rsidR="00F410D7" w:rsidRPr="00286061">
        <w:rPr>
          <w:rFonts w:cs="Times New Roman"/>
        </w:rPr>
        <w:t>surfactosomes</w:t>
      </w:r>
      <w:proofErr w:type="spellEnd"/>
      <w:r w:rsidR="00EA016F" w:rsidRPr="00286061">
        <w:rPr>
          <w:rFonts w:cs="Times New Roman"/>
        </w:rPr>
        <w:t xml:space="preserve"> containing cholesterol </w:t>
      </w:r>
      <w:r w:rsidR="00D45FFA" w:rsidRPr="00286061">
        <w:rPr>
          <w:rFonts w:cs="Times New Roman"/>
        </w:rPr>
        <w:t xml:space="preserve">retained significantly </w:t>
      </w:r>
      <w:r w:rsidR="00EA016F" w:rsidRPr="00286061">
        <w:rPr>
          <w:rFonts w:cs="Times New Roman"/>
        </w:rPr>
        <w:t>greater</w:t>
      </w:r>
      <w:r w:rsidR="00D45FFA" w:rsidRPr="00286061">
        <w:rPr>
          <w:rFonts w:cs="Times New Roman"/>
        </w:rPr>
        <w:t xml:space="preserve"> SBS</w:t>
      </w:r>
      <w:r w:rsidR="00EA016F" w:rsidRPr="00286061">
        <w:rPr>
          <w:rFonts w:cs="Times New Roman"/>
        </w:rPr>
        <w:t xml:space="preserve"> proportions</w:t>
      </w:r>
      <w:r w:rsidR="00D45FFA" w:rsidRPr="00286061">
        <w:rPr>
          <w:rFonts w:cs="Times New Roman"/>
        </w:rPr>
        <w:t xml:space="preserve"> than </w:t>
      </w:r>
      <w:r w:rsidR="00EA016F" w:rsidRPr="00286061">
        <w:rPr>
          <w:rFonts w:cs="Times New Roman"/>
        </w:rPr>
        <w:t xml:space="preserve">cholesterol-free </w:t>
      </w:r>
      <w:r w:rsidR="00F410D7" w:rsidRPr="00286061">
        <w:rPr>
          <w:rFonts w:cs="Times New Roman"/>
        </w:rPr>
        <w:t>formulations</w:t>
      </w:r>
      <w:r w:rsidR="00D45FFA" w:rsidRPr="00286061">
        <w:rPr>
          <w:rFonts w:cs="Times New Roman"/>
        </w:rPr>
        <w:t xml:space="preserve"> (</w:t>
      </w:r>
      <w:r>
        <w:rPr>
          <w:rFonts w:cs="Times New Roman"/>
        </w:rPr>
        <w:t xml:space="preserve">Table </w:t>
      </w:r>
      <w:r w:rsidR="00A00823">
        <w:rPr>
          <w:rFonts w:cs="Times New Roman"/>
        </w:rPr>
        <w:t>2</w:t>
      </w:r>
      <w:r>
        <w:rPr>
          <w:rFonts w:cs="Times New Roman"/>
        </w:rPr>
        <w:t xml:space="preserve">; </w:t>
      </w:r>
      <w:r w:rsidR="00D45FFA" w:rsidRPr="00286061">
        <w:rPr>
          <w:rFonts w:cs="Times New Roman"/>
        </w:rPr>
        <w:t>p&lt;0.05)</w:t>
      </w:r>
      <w:r>
        <w:rPr>
          <w:rFonts w:cs="Times New Roman"/>
        </w:rPr>
        <w:t>, with l</w:t>
      </w:r>
      <w:r w:rsidR="00D45FFA" w:rsidRPr="00286061">
        <w:rPr>
          <w:rFonts w:cs="Times New Roman"/>
        </w:rPr>
        <w:t xml:space="preserve">iposomes </w:t>
      </w:r>
      <w:r>
        <w:rPr>
          <w:rFonts w:cs="Times New Roman"/>
        </w:rPr>
        <w:t>retaining</w:t>
      </w:r>
      <w:r w:rsidR="00D45FFA" w:rsidRPr="00286061">
        <w:rPr>
          <w:rFonts w:cs="Times New Roman"/>
        </w:rPr>
        <w:t xml:space="preserve"> </w:t>
      </w:r>
      <w:r w:rsidR="000A17F9" w:rsidRPr="00286061">
        <w:rPr>
          <w:rFonts w:cs="Times New Roman"/>
        </w:rPr>
        <w:t>markedly</w:t>
      </w:r>
      <w:r w:rsidR="00D45FFA" w:rsidRPr="00286061">
        <w:rPr>
          <w:rFonts w:cs="Times New Roman"/>
        </w:rPr>
        <w:t xml:space="preserve"> </w:t>
      </w:r>
      <w:r w:rsidR="00EA016F" w:rsidRPr="00286061">
        <w:rPr>
          <w:rFonts w:cs="Times New Roman"/>
        </w:rPr>
        <w:t>greater</w:t>
      </w:r>
      <w:r w:rsidR="00D45FFA" w:rsidRPr="00286061">
        <w:rPr>
          <w:rFonts w:cs="Times New Roman"/>
        </w:rPr>
        <w:t xml:space="preserve"> </w:t>
      </w:r>
      <w:r w:rsidR="00B62FDF">
        <w:rPr>
          <w:rFonts w:cs="Times New Roman"/>
        </w:rPr>
        <w:t>drug</w:t>
      </w:r>
      <w:r w:rsidR="00D45FFA" w:rsidRPr="00286061">
        <w:rPr>
          <w:rFonts w:cs="Times New Roman"/>
        </w:rPr>
        <w:t xml:space="preserve"> </w:t>
      </w:r>
      <w:r w:rsidR="00EA016F" w:rsidRPr="00286061">
        <w:rPr>
          <w:rFonts w:cs="Times New Roman"/>
        </w:rPr>
        <w:t xml:space="preserve">proportions </w:t>
      </w:r>
      <w:r w:rsidR="00CF4BB6">
        <w:rPr>
          <w:rFonts w:cs="Times New Roman"/>
        </w:rPr>
        <w:t xml:space="preserve">than </w:t>
      </w:r>
      <w:proofErr w:type="spellStart"/>
      <w:r w:rsidR="00CF4BB6">
        <w:rPr>
          <w:rFonts w:cs="Times New Roman"/>
        </w:rPr>
        <w:t>surfactosomes</w:t>
      </w:r>
      <w:proofErr w:type="spellEnd"/>
      <w:r w:rsidR="00CF4BB6">
        <w:rPr>
          <w:rFonts w:cs="Times New Roman"/>
        </w:rPr>
        <w:t xml:space="preserve"> (p&lt;0.05)</w:t>
      </w:r>
      <w:r w:rsidR="00D45FFA" w:rsidRPr="00286061">
        <w:rPr>
          <w:rFonts w:cs="Times New Roman"/>
        </w:rPr>
        <w:t xml:space="preserve">. </w:t>
      </w:r>
      <w:r w:rsidR="00555920">
        <w:rPr>
          <w:rFonts w:cs="Times New Roman"/>
        </w:rPr>
        <w:t>When the extruded</w:t>
      </w:r>
      <w:r w:rsidR="00D45FFA" w:rsidRPr="00286061">
        <w:rPr>
          <w:rFonts w:cs="Times New Roman"/>
        </w:rPr>
        <w:t xml:space="preserve"> vesicles</w:t>
      </w:r>
      <w:r w:rsidR="00555920">
        <w:rPr>
          <w:rFonts w:cs="Times New Roman"/>
        </w:rPr>
        <w:t>,</w:t>
      </w:r>
      <w:r w:rsidR="00D45FFA" w:rsidRPr="00286061">
        <w:rPr>
          <w:rFonts w:cs="Times New Roman"/>
        </w:rPr>
        <w:t xml:space="preserve"> after separation </w:t>
      </w:r>
      <w:r w:rsidR="00D45FFA" w:rsidRPr="00286061">
        <w:rPr>
          <w:rFonts w:cs="Times New Roman"/>
        </w:rPr>
        <w:lastRenderedPageBreak/>
        <w:t xml:space="preserve">of the </w:t>
      </w:r>
      <w:proofErr w:type="spellStart"/>
      <w:r w:rsidR="00D45FFA" w:rsidRPr="00286061">
        <w:rPr>
          <w:rFonts w:cs="Times New Roman"/>
        </w:rPr>
        <w:t>unentrapped</w:t>
      </w:r>
      <w:proofErr w:type="spellEnd"/>
      <w:r w:rsidR="00D45FFA" w:rsidRPr="00286061">
        <w:rPr>
          <w:rFonts w:cs="Times New Roman"/>
        </w:rPr>
        <w:t xml:space="preserve"> drug (i.e. </w:t>
      </w:r>
      <w:r w:rsidR="00B62FDF">
        <w:rPr>
          <w:rFonts w:cs="Times New Roman"/>
        </w:rPr>
        <w:t xml:space="preserve">to </w:t>
      </w:r>
      <w:r w:rsidR="00D45FFA" w:rsidRPr="00286061">
        <w:rPr>
          <w:rFonts w:cs="Times New Roman"/>
        </w:rPr>
        <w:t>theoretically</w:t>
      </w:r>
      <w:r w:rsidR="00B62FDF">
        <w:rPr>
          <w:rFonts w:cs="Times New Roman"/>
        </w:rPr>
        <w:t xml:space="preserve"> yield</w:t>
      </w:r>
      <w:r w:rsidR="00D45FFA" w:rsidRPr="00286061">
        <w:rPr>
          <w:rFonts w:cs="Times New Roman"/>
        </w:rPr>
        <w:t xml:space="preserve"> 100% drug entrapment efficiency) were </w:t>
      </w:r>
      <w:r w:rsidR="00555920">
        <w:rPr>
          <w:rFonts w:cs="Times New Roman"/>
        </w:rPr>
        <w:t>further</w:t>
      </w:r>
      <w:r w:rsidR="00D45FFA" w:rsidRPr="00286061">
        <w:rPr>
          <w:rFonts w:cs="Times New Roman"/>
        </w:rPr>
        <w:t xml:space="preserve"> extruded </w:t>
      </w:r>
      <w:r w:rsidR="00555920">
        <w:rPr>
          <w:rFonts w:cs="Times New Roman"/>
        </w:rPr>
        <w:t>through</w:t>
      </w:r>
      <w:r w:rsidR="00D45FFA" w:rsidRPr="00286061">
        <w:rPr>
          <w:rFonts w:cs="Times New Roman"/>
        </w:rPr>
        <w:t xml:space="preserve"> 1µm membrane</w:t>
      </w:r>
      <w:r w:rsidR="00581B0C" w:rsidRPr="00286061">
        <w:rPr>
          <w:rFonts w:cs="Times New Roman"/>
        </w:rPr>
        <w:t>s</w:t>
      </w:r>
      <w:r w:rsidR="00D45FFA" w:rsidRPr="00286061">
        <w:rPr>
          <w:rFonts w:cs="Times New Roman"/>
        </w:rPr>
        <w:t xml:space="preserve">, </w:t>
      </w:r>
      <w:r w:rsidR="00555920">
        <w:rPr>
          <w:rFonts w:cs="Times New Roman"/>
        </w:rPr>
        <w:t xml:space="preserve">further </w:t>
      </w:r>
      <w:r w:rsidR="00D45FFA" w:rsidRPr="00286061">
        <w:rPr>
          <w:rFonts w:cs="Times New Roman"/>
        </w:rPr>
        <w:t>SBS</w:t>
      </w:r>
      <w:r w:rsidR="00555920">
        <w:rPr>
          <w:rFonts w:cs="Times New Roman"/>
        </w:rPr>
        <w:t xml:space="preserve"> loss occurred, but</w:t>
      </w:r>
      <w:r w:rsidR="00B4560D">
        <w:rPr>
          <w:rFonts w:cs="Times New Roman"/>
        </w:rPr>
        <w:t xml:space="preserve"> drug</w:t>
      </w:r>
      <w:r w:rsidR="00D45FFA" w:rsidRPr="00286061">
        <w:rPr>
          <w:rFonts w:cs="Times New Roman"/>
        </w:rPr>
        <w:t xml:space="preserve"> retention was </w:t>
      </w:r>
      <w:r w:rsidR="0067441C" w:rsidRPr="00286061">
        <w:rPr>
          <w:rFonts w:cs="Times New Roman"/>
        </w:rPr>
        <w:t xml:space="preserve">significantly </w:t>
      </w:r>
      <w:r w:rsidR="0049511E" w:rsidRPr="00286061">
        <w:rPr>
          <w:rFonts w:cs="Times New Roman"/>
        </w:rPr>
        <w:t>higher</w:t>
      </w:r>
      <w:r w:rsidR="00D45FFA" w:rsidRPr="00286061">
        <w:rPr>
          <w:rFonts w:cs="Times New Roman"/>
        </w:rPr>
        <w:t xml:space="preserve"> </w:t>
      </w:r>
      <w:r w:rsidR="002D65D9">
        <w:rPr>
          <w:rFonts w:cs="Times New Roman"/>
        </w:rPr>
        <w:t xml:space="preserve">than </w:t>
      </w:r>
      <w:r w:rsidR="00B4560D" w:rsidRPr="00286061">
        <w:rPr>
          <w:rFonts w:cs="Times New Roman"/>
        </w:rPr>
        <w:t>tha</w:t>
      </w:r>
      <w:r w:rsidR="00B4560D">
        <w:rPr>
          <w:rFonts w:cs="Times New Roman"/>
        </w:rPr>
        <w:t>t observed with</w:t>
      </w:r>
      <w:r w:rsidR="00555920">
        <w:rPr>
          <w:rFonts w:cs="Times New Roman"/>
        </w:rPr>
        <w:t xml:space="preserve"> the</w:t>
      </w:r>
      <w:r w:rsidR="0049511E" w:rsidRPr="00286061">
        <w:rPr>
          <w:rFonts w:cs="Times New Roman"/>
        </w:rPr>
        <w:t xml:space="preserve"> </w:t>
      </w:r>
      <w:r w:rsidR="00E73CEF" w:rsidRPr="00286061">
        <w:rPr>
          <w:rFonts w:cs="Times New Roman"/>
        </w:rPr>
        <w:t xml:space="preserve">large </w:t>
      </w:r>
      <w:r w:rsidR="0049511E" w:rsidRPr="00286061">
        <w:rPr>
          <w:rFonts w:cs="Times New Roman"/>
        </w:rPr>
        <w:t>vesicles</w:t>
      </w:r>
      <w:r w:rsidR="0067441C" w:rsidRPr="00286061">
        <w:rPr>
          <w:rFonts w:cs="Times New Roman"/>
        </w:rPr>
        <w:t xml:space="preserve"> (Table </w:t>
      </w:r>
      <w:r w:rsidR="00A00823">
        <w:rPr>
          <w:rFonts w:cs="Times New Roman"/>
        </w:rPr>
        <w:t>2</w:t>
      </w:r>
      <w:r w:rsidR="0067441C" w:rsidRPr="00286061">
        <w:rPr>
          <w:rFonts w:cs="Times New Roman"/>
        </w:rPr>
        <w:t>)</w:t>
      </w:r>
      <w:r w:rsidR="00D45FFA" w:rsidRPr="00286061">
        <w:rPr>
          <w:rFonts w:cs="Times New Roman"/>
        </w:rPr>
        <w:t xml:space="preserve">. </w:t>
      </w:r>
      <w:r w:rsidR="00FD7CAE" w:rsidRPr="00286061">
        <w:rPr>
          <w:rFonts w:cs="Times New Roman"/>
        </w:rPr>
        <w:t xml:space="preserve">This clearly indicates that smaller liposomes had greater ability to retain entrapped </w:t>
      </w:r>
      <w:r w:rsidR="00555920">
        <w:rPr>
          <w:rFonts w:cs="Times New Roman"/>
        </w:rPr>
        <w:t xml:space="preserve">hydrophilic </w:t>
      </w:r>
      <w:r w:rsidR="00FD7CAE" w:rsidRPr="00286061">
        <w:rPr>
          <w:rFonts w:cs="Times New Roman"/>
        </w:rPr>
        <w:t>material</w:t>
      </w:r>
      <w:r w:rsidR="00555920">
        <w:rPr>
          <w:rFonts w:cs="Times New Roman"/>
        </w:rPr>
        <w:t>s</w:t>
      </w:r>
      <w:r w:rsidR="00FD7CAE" w:rsidRPr="00286061">
        <w:rPr>
          <w:rFonts w:cs="Times New Roman"/>
        </w:rPr>
        <w:t xml:space="preserve"> compared to large liposomes</w:t>
      </w:r>
      <w:r w:rsidR="00A7739E" w:rsidRPr="00286061">
        <w:rPr>
          <w:rFonts w:cs="Times New Roman"/>
        </w:rPr>
        <w:t xml:space="preserve"> (Table </w:t>
      </w:r>
      <w:r w:rsidR="00A00823">
        <w:rPr>
          <w:rFonts w:cs="Times New Roman"/>
        </w:rPr>
        <w:t>2</w:t>
      </w:r>
      <w:r w:rsidR="00A7739E" w:rsidRPr="00286061">
        <w:rPr>
          <w:rFonts w:cs="Times New Roman"/>
        </w:rPr>
        <w:t>)</w:t>
      </w:r>
      <w:r w:rsidR="008E3ED5">
        <w:rPr>
          <w:rFonts w:cs="Times New Roman"/>
        </w:rPr>
        <w:t xml:space="preserve">, agreeing with </w:t>
      </w:r>
      <w:r w:rsidR="002D0931" w:rsidRPr="00286061">
        <w:rPr>
          <w:rFonts w:cs="Times New Roman"/>
        </w:rPr>
        <w:t>nebulization studies of liposomes (Taylor et al</w:t>
      </w:r>
      <w:r w:rsidR="00F117E8" w:rsidRPr="00286061">
        <w:rPr>
          <w:rFonts w:cs="Times New Roman"/>
        </w:rPr>
        <w:t xml:space="preserve">., 1990; </w:t>
      </w:r>
      <w:r w:rsidR="00A4086F" w:rsidRPr="00286061">
        <w:rPr>
          <w:rFonts w:cs="Times New Roman"/>
          <w:szCs w:val="24"/>
        </w:rPr>
        <w:fldChar w:fldCharType="begin"/>
      </w:r>
      <w:r w:rsidR="00D14D1C" w:rsidRPr="00286061">
        <w:rPr>
          <w:rFonts w:cs="Times New Roman"/>
          <w:szCs w:val="24"/>
        </w:rPr>
        <w:instrText xml:space="preserve"> ADDIN EN.CITE &lt;EndNote&gt;&lt;Cite&gt;&lt;Author&gt;Niven&lt;/Author&gt;&lt;Year&gt;1991&lt;/Year&gt;&lt;RecNum&gt;215&lt;/RecNum&gt;&lt;DisplayText&gt;(Niven et al., 1991)&lt;/DisplayText&gt;&lt;record&gt;&lt;rec-number&gt;215&lt;/rec-number&gt;&lt;foreign-keys&gt;&lt;key app="EN" db-id="2adz9z5eu02fdler5rtx9vs2fre5f9z52awe"&gt;215&lt;/key&gt;&lt;/foreign-keys&gt;&lt;ref-type name="Journal Article"&gt;17&lt;/ref-type&gt;&lt;contributors&gt;&lt;authors&gt;&lt;author&gt;Niven, RalphW&lt;/author&gt;&lt;author&gt;Speer, Melissa&lt;/author&gt;&lt;author&gt;Schreier, Hans&lt;/author&gt;&lt;/authors&gt;&lt;/contributors&gt;&lt;titles&gt;&lt;title&gt;Nebulization of Liposomes. II. The Effects of Size and Modeling of Solute Release Profiles&lt;/title&gt;&lt;secondary-title&gt;Pharm Res&lt;/secondary-title&gt;&lt;alt-title&gt;Pharm Res&lt;/alt-title&gt;&lt;/titles&gt;&lt;periodical&gt;&lt;full-title&gt;Pharm Res&lt;/full-title&gt;&lt;abbr-1&gt;Pharmaceutical research&lt;/abbr-1&gt;&lt;/periodical&gt;&lt;alt-periodical&gt;&lt;full-title&gt;Pharm Res&lt;/full-title&gt;&lt;abbr-1&gt;Pharmaceutical research&lt;/abbr-1&gt;&lt;/alt-periodical&gt;&lt;pages&gt;217-221&lt;/pages&gt;&lt;volume&gt;8&lt;/volume&gt;&lt;number&gt;2&lt;/number&gt;&lt;keywords&gt;&lt;keyword&gt;aerosols&lt;/keyword&gt;&lt;keyword&gt;carboxyfluorescein&lt;/keyword&gt;&lt;keyword&gt;liposomes&lt;/keyword&gt;&lt;keyword&gt;nebulizers&lt;/keyword&gt;&lt;/keywords&gt;&lt;dates&gt;&lt;year&gt;1991&lt;/year&gt;&lt;pub-dates&gt;&lt;date&gt;1991/02/01&lt;/date&gt;&lt;/pub-dates&gt;&lt;/dates&gt;&lt;publisher&gt;Kluwer Academic Publishers-Plenum Publishers&lt;/publisher&gt;&lt;isbn&gt;0724-8741&lt;/isbn&gt;&lt;urls&gt;&lt;related-urls&gt;&lt;url&gt;http://dx.doi.org/10.1023/A%3A1015896121377&lt;/url&gt;&lt;/related-urls&gt;&lt;/urls&gt;&lt;electronic-resource-num&gt;10.1023/a:1015896121377&lt;/electronic-resource-num&gt;&lt;language&gt;English&lt;/language&gt;&lt;/record&gt;&lt;/Cite&gt;&lt;/EndNote&gt;</w:instrText>
      </w:r>
      <w:r w:rsidR="00A4086F" w:rsidRPr="00286061">
        <w:rPr>
          <w:rFonts w:cs="Times New Roman"/>
          <w:szCs w:val="24"/>
        </w:rPr>
        <w:fldChar w:fldCharType="separate"/>
      </w:r>
      <w:hyperlink w:anchor="_ENREF_9" w:tooltip="Niven, 1991 #215" w:history="1">
        <w:r w:rsidR="001073CE" w:rsidRPr="00286061">
          <w:rPr>
            <w:rFonts w:cs="Times New Roman"/>
            <w:noProof/>
            <w:szCs w:val="24"/>
          </w:rPr>
          <w:t>Niven et al., 1991</w:t>
        </w:r>
      </w:hyperlink>
      <w:r w:rsidR="0098410D">
        <w:rPr>
          <w:rFonts w:cs="Times New Roman"/>
          <w:noProof/>
          <w:szCs w:val="24"/>
        </w:rPr>
        <w:t>; Elhissi et al., 2007</w:t>
      </w:r>
      <w:r w:rsidR="008C3CFF">
        <w:rPr>
          <w:rFonts w:cs="Times New Roman"/>
          <w:noProof/>
          <w:szCs w:val="24"/>
        </w:rPr>
        <w:t>; Kleemann et al., 2007</w:t>
      </w:r>
      <w:r w:rsidR="008E3ED5">
        <w:rPr>
          <w:rFonts w:cs="Times New Roman"/>
          <w:noProof/>
          <w:szCs w:val="24"/>
        </w:rPr>
        <w:t>; Lee et al., 2013</w:t>
      </w:r>
      <w:r w:rsidR="00D14D1C" w:rsidRPr="00286061">
        <w:rPr>
          <w:rFonts w:cs="Times New Roman"/>
          <w:noProof/>
          <w:szCs w:val="24"/>
        </w:rPr>
        <w:t>)</w:t>
      </w:r>
      <w:r w:rsidR="00A4086F" w:rsidRPr="00286061">
        <w:rPr>
          <w:rFonts w:cs="Times New Roman"/>
          <w:szCs w:val="24"/>
        </w:rPr>
        <w:fldChar w:fldCharType="end"/>
      </w:r>
      <w:r w:rsidR="00FD7CAE" w:rsidRPr="00286061">
        <w:rPr>
          <w:rFonts w:cs="Times New Roman"/>
        </w:rPr>
        <w:t>.</w:t>
      </w:r>
      <w:r w:rsidR="008C3CFF">
        <w:rPr>
          <w:rFonts w:cs="Times New Roman"/>
        </w:rPr>
        <w:t xml:space="preserve"> </w:t>
      </w:r>
      <w:r w:rsidR="00FD7CAE" w:rsidRPr="00286061">
        <w:rPr>
          <w:rFonts w:cs="Times New Roman"/>
        </w:rPr>
        <w:t xml:space="preserve"> </w:t>
      </w:r>
    </w:p>
    <w:p w14:paraId="5F136A63" w14:textId="77777777" w:rsidR="006C5618" w:rsidRPr="00286061" w:rsidRDefault="006C5618" w:rsidP="006C5618">
      <w:pPr>
        <w:spacing w:after="0"/>
        <w:rPr>
          <w:rFonts w:cs="Times New Roman"/>
        </w:rPr>
      </w:pPr>
    </w:p>
    <w:p w14:paraId="06E542F7" w14:textId="3BA0F3FB" w:rsidR="004452A3" w:rsidRPr="00286061" w:rsidRDefault="000A17F9" w:rsidP="008C3CFF">
      <w:pPr>
        <w:spacing w:after="0"/>
        <w:rPr>
          <w:rFonts w:cs="Times New Roman"/>
        </w:rPr>
      </w:pPr>
      <w:r w:rsidRPr="00286061">
        <w:rPr>
          <w:rFonts w:cs="Times New Roman"/>
        </w:rPr>
        <w:t xml:space="preserve">Table </w:t>
      </w:r>
      <w:r w:rsidR="00A00823">
        <w:rPr>
          <w:rFonts w:cs="Times New Roman"/>
        </w:rPr>
        <w:t>2</w:t>
      </w:r>
      <w:r w:rsidR="00BD6651" w:rsidRPr="00286061">
        <w:rPr>
          <w:rFonts w:cs="Times New Roman"/>
        </w:rPr>
        <w:t xml:space="preserve"> </w:t>
      </w:r>
      <w:r w:rsidR="00555920">
        <w:rPr>
          <w:rFonts w:cs="Times New Roman"/>
        </w:rPr>
        <w:t>indicated</w:t>
      </w:r>
      <w:r w:rsidRPr="00286061">
        <w:rPr>
          <w:rFonts w:cs="Times New Roman"/>
        </w:rPr>
        <w:t xml:space="preserve"> that the influence of extrusion on drug retention was mainly affected by two factors, namely </w:t>
      </w:r>
      <w:r w:rsidR="00555920">
        <w:rPr>
          <w:rFonts w:cs="Times New Roman"/>
        </w:rPr>
        <w:t xml:space="preserve">vesicle </w:t>
      </w:r>
      <w:r w:rsidRPr="00286061">
        <w:rPr>
          <w:rFonts w:cs="Times New Roman"/>
        </w:rPr>
        <w:t xml:space="preserve">size and bilayer composition. For </w:t>
      </w:r>
      <w:proofErr w:type="spellStart"/>
      <w:r w:rsidRPr="00286061">
        <w:rPr>
          <w:rFonts w:cs="Times New Roman"/>
        </w:rPr>
        <w:t>surfactosomes</w:t>
      </w:r>
      <w:proofErr w:type="spellEnd"/>
      <w:r w:rsidRPr="00286061">
        <w:rPr>
          <w:rFonts w:cs="Times New Roman"/>
        </w:rPr>
        <w:t>, the inclusion of cholesterol</w:t>
      </w:r>
      <w:r w:rsidR="00B62FDF">
        <w:rPr>
          <w:rFonts w:cs="Times New Roman"/>
        </w:rPr>
        <w:t xml:space="preserve"> and using small vesicles (1µm) were needed to minimize drug losses</w:t>
      </w:r>
      <w:r w:rsidR="00555920">
        <w:rPr>
          <w:rFonts w:cs="Times New Roman"/>
        </w:rPr>
        <w:t>,</w:t>
      </w:r>
      <w:r w:rsidRPr="00286061">
        <w:rPr>
          <w:rFonts w:cs="Times New Roman"/>
        </w:rPr>
        <w:t xml:space="preserve"> whilst for liposomes</w:t>
      </w:r>
      <w:r w:rsidR="00CA39E4">
        <w:rPr>
          <w:rFonts w:cs="Times New Roman"/>
        </w:rPr>
        <w:t>,</w:t>
      </w:r>
      <w:r w:rsidRPr="00286061">
        <w:rPr>
          <w:rFonts w:cs="Times New Roman"/>
        </w:rPr>
        <w:t xml:space="preserve"> </w:t>
      </w:r>
      <w:r w:rsidR="00B62FDF">
        <w:rPr>
          <w:rFonts w:cs="Times New Roman"/>
        </w:rPr>
        <w:t xml:space="preserve">cholesterol inclusion was </w:t>
      </w:r>
      <w:r w:rsidR="008C3CFF">
        <w:rPr>
          <w:rFonts w:cs="Times New Roman"/>
        </w:rPr>
        <w:t>more important at</w:t>
      </w:r>
      <w:r w:rsidR="00B62FDF">
        <w:rPr>
          <w:rFonts w:cs="Times New Roman"/>
        </w:rPr>
        <w:t xml:space="preserve"> minimiz</w:t>
      </w:r>
      <w:r w:rsidR="008C3CFF">
        <w:rPr>
          <w:rFonts w:cs="Times New Roman"/>
        </w:rPr>
        <w:t>ing</w:t>
      </w:r>
      <w:r w:rsidR="00B62FDF">
        <w:rPr>
          <w:rFonts w:cs="Times New Roman"/>
        </w:rPr>
        <w:t xml:space="preserve"> the loss of entrapped SBS</w:t>
      </w:r>
      <w:r w:rsidR="008C3CFF">
        <w:rPr>
          <w:rFonts w:cs="Times New Roman"/>
        </w:rPr>
        <w:t xml:space="preserve">; this justifies the use of cholesterol in the liposomal formulation of the hydrophilic antibiotic </w:t>
      </w:r>
      <w:proofErr w:type="spellStart"/>
      <w:r w:rsidR="008C3CFF">
        <w:rPr>
          <w:rFonts w:cs="Times New Roman"/>
        </w:rPr>
        <w:t>amikacin</w:t>
      </w:r>
      <w:proofErr w:type="spellEnd"/>
      <w:r w:rsidR="008C3CFF">
        <w:rPr>
          <w:rFonts w:cs="Times New Roman"/>
        </w:rPr>
        <w:t xml:space="preserve"> (</w:t>
      </w:r>
      <w:proofErr w:type="spellStart"/>
      <w:r w:rsidR="008C3CFF">
        <w:rPr>
          <w:rFonts w:cs="Times New Roman"/>
        </w:rPr>
        <w:t>Arikace</w:t>
      </w:r>
      <w:proofErr w:type="spellEnd"/>
      <w:r w:rsidR="008C3CFF" w:rsidRPr="008C3CFF">
        <w:rPr>
          <w:rFonts w:cs="Times New Roman"/>
          <w:vertAlign w:val="superscript"/>
        </w:rPr>
        <w:t>®</w:t>
      </w:r>
      <w:r w:rsidR="008C3CFF">
        <w:rPr>
          <w:rFonts w:cs="Times New Roman"/>
        </w:rPr>
        <w:t>) (</w:t>
      </w:r>
      <w:proofErr w:type="spellStart"/>
      <w:r w:rsidR="008C3CFF">
        <w:rPr>
          <w:rFonts w:cs="Times New Roman"/>
        </w:rPr>
        <w:t>Cipolla</w:t>
      </w:r>
      <w:proofErr w:type="spellEnd"/>
      <w:r w:rsidR="008C3CFF">
        <w:rPr>
          <w:rFonts w:cs="Times New Roman"/>
        </w:rPr>
        <w:t xml:space="preserve"> et al., 2013)</w:t>
      </w:r>
      <w:r w:rsidR="004452A3" w:rsidRPr="00286061">
        <w:rPr>
          <w:rFonts w:cs="Times New Roman"/>
        </w:rPr>
        <w:t xml:space="preserve">. </w:t>
      </w:r>
      <w:r w:rsidR="00872463">
        <w:rPr>
          <w:rFonts w:cs="Times New Roman"/>
        </w:rPr>
        <w:t xml:space="preserve">Regardless of bilayer composition and vesicle size, </w:t>
      </w:r>
      <w:proofErr w:type="spellStart"/>
      <w:r w:rsidR="00872463">
        <w:rPr>
          <w:rFonts w:cs="Times New Roman"/>
        </w:rPr>
        <w:t>surfactosomes</w:t>
      </w:r>
      <w:proofErr w:type="spellEnd"/>
      <w:r w:rsidR="00872463">
        <w:rPr>
          <w:rFonts w:cs="Times New Roman"/>
        </w:rPr>
        <w:t xml:space="preserve"> exhibited lower retention for SBS (Table 2). S</w:t>
      </w:r>
      <w:r w:rsidR="004452A3" w:rsidRPr="00286061">
        <w:rPr>
          <w:rFonts w:cs="Times New Roman"/>
        </w:rPr>
        <w:t xml:space="preserve">urfactant-enriched vesicles were found to be very unstable during nebulization, regardless of </w:t>
      </w:r>
      <w:proofErr w:type="spellStart"/>
      <w:r w:rsidR="00F829F0" w:rsidRPr="00286061">
        <w:rPr>
          <w:rFonts w:cs="Times New Roman"/>
        </w:rPr>
        <w:t>a</w:t>
      </w:r>
      <w:r w:rsidR="004452A3" w:rsidRPr="00286061">
        <w:rPr>
          <w:rFonts w:cs="Times New Roman"/>
        </w:rPr>
        <w:t>erosolization</w:t>
      </w:r>
      <w:proofErr w:type="spellEnd"/>
      <w:r w:rsidR="004452A3" w:rsidRPr="00286061">
        <w:rPr>
          <w:rFonts w:cs="Times New Roman"/>
        </w:rPr>
        <w:t xml:space="preserve"> mechanism, </w:t>
      </w:r>
      <w:r w:rsidR="00480053" w:rsidRPr="00286061">
        <w:rPr>
          <w:rFonts w:cs="Times New Roman"/>
        </w:rPr>
        <w:t>causing</w:t>
      </w:r>
      <w:r w:rsidR="004452A3" w:rsidRPr="00286061">
        <w:rPr>
          <w:rFonts w:cs="Times New Roman"/>
        </w:rPr>
        <w:t xml:space="preserve"> extensive </w:t>
      </w:r>
      <w:r w:rsidR="001F31ED">
        <w:rPr>
          <w:rFonts w:cs="Times New Roman"/>
        </w:rPr>
        <w:t>losses</w:t>
      </w:r>
      <w:r w:rsidR="004452A3" w:rsidRPr="00286061">
        <w:rPr>
          <w:rFonts w:cs="Times New Roman"/>
        </w:rPr>
        <w:t xml:space="preserve"> of </w:t>
      </w:r>
      <w:r w:rsidR="008C3CFF">
        <w:rPr>
          <w:rFonts w:cs="Times New Roman"/>
        </w:rPr>
        <w:t xml:space="preserve">the </w:t>
      </w:r>
      <w:r w:rsidR="004452A3" w:rsidRPr="00286061">
        <w:rPr>
          <w:rFonts w:cs="Times New Roman"/>
        </w:rPr>
        <w:t>hydrophilic drug</w:t>
      </w:r>
      <w:r w:rsidR="008C3CFF">
        <w:rPr>
          <w:rFonts w:cs="Times New Roman"/>
        </w:rPr>
        <w:t xml:space="preserve"> SBS</w:t>
      </w:r>
      <w:r w:rsidR="004452A3" w:rsidRPr="00286061">
        <w:rPr>
          <w:rFonts w:cs="Times New Roman"/>
        </w:rPr>
        <w:t xml:space="preserve"> (</w:t>
      </w:r>
      <w:proofErr w:type="spellStart"/>
      <w:r w:rsidR="004452A3" w:rsidRPr="00286061">
        <w:rPr>
          <w:rFonts w:cs="Times New Roman"/>
        </w:rPr>
        <w:t>Elhissi</w:t>
      </w:r>
      <w:proofErr w:type="spellEnd"/>
      <w:r w:rsidR="004452A3" w:rsidRPr="00286061">
        <w:rPr>
          <w:rFonts w:cs="Times New Roman"/>
        </w:rPr>
        <w:t xml:space="preserve"> et al., 2012). This </w:t>
      </w:r>
      <w:r w:rsidR="00555920">
        <w:rPr>
          <w:rFonts w:cs="Times New Roman"/>
        </w:rPr>
        <w:t>suggests</w:t>
      </w:r>
      <w:r w:rsidR="007C5BD2">
        <w:rPr>
          <w:rFonts w:cs="Times New Roman"/>
        </w:rPr>
        <w:t xml:space="preserve"> </w:t>
      </w:r>
      <w:r w:rsidR="004452A3" w:rsidRPr="00286061">
        <w:rPr>
          <w:rFonts w:cs="Times New Roman"/>
        </w:rPr>
        <w:t>that the use of extensive membrane extrusion</w:t>
      </w:r>
      <w:r w:rsidR="007C5BD2">
        <w:rPr>
          <w:rFonts w:cs="Times New Roman"/>
        </w:rPr>
        <w:t>,</w:t>
      </w:r>
      <w:r w:rsidR="004452A3" w:rsidRPr="00286061">
        <w:rPr>
          <w:rFonts w:cs="Times New Roman"/>
        </w:rPr>
        <w:t xml:space="preserve"> introduced in this study</w:t>
      </w:r>
      <w:r w:rsidR="007C5BD2">
        <w:rPr>
          <w:rFonts w:cs="Times New Roman"/>
        </w:rPr>
        <w:t>,</w:t>
      </w:r>
      <w:r w:rsidR="004452A3" w:rsidRPr="00286061">
        <w:rPr>
          <w:rFonts w:cs="Times New Roman"/>
        </w:rPr>
        <w:t xml:space="preserve"> </w:t>
      </w:r>
      <w:r w:rsidR="007C5BD2">
        <w:rPr>
          <w:rFonts w:cs="Times New Roman"/>
        </w:rPr>
        <w:t xml:space="preserve">has applicability in </w:t>
      </w:r>
      <w:r w:rsidR="004452A3" w:rsidRPr="00286061">
        <w:rPr>
          <w:rFonts w:cs="Times New Roman"/>
        </w:rPr>
        <w:t>predicti</w:t>
      </w:r>
      <w:r w:rsidR="00147AFC" w:rsidRPr="00286061">
        <w:rPr>
          <w:rFonts w:cs="Times New Roman"/>
        </w:rPr>
        <w:t>ng</w:t>
      </w:r>
      <w:r w:rsidR="004452A3" w:rsidRPr="00286061">
        <w:rPr>
          <w:rFonts w:cs="Times New Roman"/>
        </w:rPr>
        <w:t xml:space="preserve"> vesicle stability during nebulization. </w:t>
      </w:r>
    </w:p>
    <w:p w14:paraId="2446BFE5" w14:textId="77777777" w:rsidR="00E45C57" w:rsidRPr="00286061" w:rsidRDefault="00E45C57" w:rsidP="00E45C57">
      <w:pPr>
        <w:spacing w:after="0"/>
        <w:rPr>
          <w:rFonts w:cs="Times New Roman"/>
        </w:rPr>
      </w:pPr>
    </w:p>
    <w:p w14:paraId="493C7694" w14:textId="77777777" w:rsidR="00677594" w:rsidRDefault="00C2720C" w:rsidP="0074237C">
      <w:pPr>
        <w:pStyle w:val="211method"/>
        <w:spacing w:after="0" w:line="480" w:lineRule="auto"/>
        <w:ind w:left="0" w:firstLine="0"/>
      </w:pPr>
      <w:bookmarkStart w:id="7" w:name="_Toc352937668"/>
      <w:r w:rsidRPr="00286061">
        <w:t xml:space="preserve">3.5. </w:t>
      </w:r>
      <w:r w:rsidR="00D64903" w:rsidRPr="00286061">
        <w:t xml:space="preserve">Entrapment of BDP by liposomes and </w:t>
      </w:r>
      <w:bookmarkEnd w:id="7"/>
      <w:proofErr w:type="spellStart"/>
      <w:r w:rsidR="008D7FBC" w:rsidRPr="00286061">
        <w:t>surfactosomes</w:t>
      </w:r>
      <w:proofErr w:type="spellEnd"/>
      <w:r w:rsidR="00B01F99" w:rsidRPr="00286061">
        <w:t xml:space="preserve"> prior to extrusion</w:t>
      </w:r>
    </w:p>
    <w:p w14:paraId="2F9DE30F" w14:textId="4EC4CC1B" w:rsidR="00F74888" w:rsidRPr="00286061" w:rsidRDefault="00E61D04" w:rsidP="00CD0B32">
      <w:pPr>
        <w:tabs>
          <w:tab w:val="left" w:pos="570"/>
        </w:tabs>
        <w:spacing w:after="0"/>
        <w:rPr>
          <w:rFonts w:cs="Times New Roman"/>
          <w:szCs w:val="24"/>
        </w:rPr>
      </w:pPr>
      <w:r>
        <w:rPr>
          <w:rFonts w:cs="Times New Roman"/>
          <w:szCs w:val="24"/>
        </w:rPr>
        <w:t>Whilst vesicle</w:t>
      </w:r>
      <w:r w:rsidR="00B16163" w:rsidRPr="00286061">
        <w:rPr>
          <w:rFonts w:cs="Times New Roman"/>
          <w:szCs w:val="24"/>
        </w:rPr>
        <w:t xml:space="preserve"> shearing within nebulizers may cause </w:t>
      </w:r>
      <w:r w:rsidR="00170CAC">
        <w:rPr>
          <w:rFonts w:cs="Times New Roman"/>
          <w:szCs w:val="24"/>
        </w:rPr>
        <w:t>loss</w:t>
      </w:r>
      <w:r w:rsidR="00B16163" w:rsidRPr="00286061">
        <w:rPr>
          <w:rFonts w:cs="Times New Roman"/>
          <w:szCs w:val="24"/>
        </w:rPr>
        <w:t xml:space="preserve"> of liposome-entrapped hydrophobic </w:t>
      </w:r>
      <w:r w:rsidR="00DB1296" w:rsidRPr="00286061">
        <w:rPr>
          <w:rFonts w:cs="Times New Roman"/>
          <w:szCs w:val="24"/>
        </w:rPr>
        <w:t>drugs</w:t>
      </w:r>
      <w:r>
        <w:rPr>
          <w:rFonts w:cs="Times New Roman"/>
          <w:szCs w:val="24"/>
        </w:rPr>
        <w:t>, this</w:t>
      </w:r>
      <w:r w:rsidR="00B16163" w:rsidRPr="00286061">
        <w:rPr>
          <w:rFonts w:cs="Times New Roman"/>
          <w:szCs w:val="24"/>
        </w:rPr>
        <w:t xml:space="preserve"> generally </w:t>
      </w:r>
      <w:r>
        <w:rPr>
          <w:rFonts w:cs="Times New Roman"/>
          <w:szCs w:val="24"/>
        </w:rPr>
        <w:t>occurs</w:t>
      </w:r>
      <w:r w:rsidR="000E501F" w:rsidRPr="00286061">
        <w:rPr>
          <w:rFonts w:cs="Times New Roman"/>
          <w:szCs w:val="24"/>
        </w:rPr>
        <w:t xml:space="preserve"> </w:t>
      </w:r>
      <w:r w:rsidR="00B16163" w:rsidRPr="00286061">
        <w:rPr>
          <w:rFonts w:cs="Times New Roman"/>
          <w:szCs w:val="24"/>
        </w:rPr>
        <w:t>to a</w:t>
      </w:r>
      <w:r w:rsidR="00054B83" w:rsidRPr="00286061">
        <w:rPr>
          <w:rFonts w:cs="Times New Roman"/>
          <w:szCs w:val="24"/>
        </w:rPr>
        <w:t xml:space="preserve"> </w:t>
      </w:r>
      <w:r w:rsidR="00B16163" w:rsidRPr="00286061">
        <w:rPr>
          <w:rFonts w:cs="Times New Roman"/>
          <w:szCs w:val="24"/>
        </w:rPr>
        <w:t xml:space="preserve">lesser extent </w:t>
      </w:r>
      <w:r w:rsidR="009C0C80">
        <w:rPr>
          <w:rFonts w:cs="Times New Roman"/>
          <w:szCs w:val="24"/>
        </w:rPr>
        <w:t>compared to</w:t>
      </w:r>
      <w:r>
        <w:rPr>
          <w:rFonts w:cs="Times New Roman"/>
          <w:szCs w:val="24"/>
        </w:rPr>
        <w:t xml:space="preserve"> </w:t>
      </w:r>
      <w:r w:rsidR="00B16163" w:rsidRPr="00286061">
        <w:rPr>
          <w:rFonts w:cs="Times New Roman"/>
          <w:szCs w:val="24"/>
        </w:rPr>
        <w:t xml:space="preserve">hydrophilic </w:t>
      </w:r>
      <w:r w:rsidR="000C074C" w:rsidRPr="00286061">
        <w:rPr>
          <w:rFonts w:cs="Times New Roman"/>
          <w:szCs w:val="24"/>
        </w:rPr>
        <w:t>materials</w:t>
      </w:r>
      <w:r w:rsidR="00DB1296" w:rsidRPr="00286061">
        <w:rPr>
          <w:rFonts w:cs="Times New Roman"/>
          <w:szCs w:val="24"/>
        </w:rPr>
        <w:t xml:space="preserve"> (Desai et al., 2002). </w:t>
      </w:r>
      <w:r w:rsidR="00151D7C">
        <w:rPr>
          <w:rFonts w:cs="Times New Roman"/>
          <w:szCs w:val="24"/>
        </w:rPr>
        <w:t>Determination</w:t>
      </w:r>
      <w:r w:rsidR="00B17DE7" w:rsidRPr="00286061">
        <w:rPr>
          <w:rFonts w:cs="Times New Roman"/>
          <w:szCs w:val="24"/>
        </w:rPr>
        <w:t xml:space="preserve"> of BDP</w:t>
      </w:r>
      <w:r w:rsidR="00151D7C">
        <w:rPr>
          <w:rFonts w:cs="Times New Roman"/>
          <w:szCs w:val="24"/>
        </w:rPr>
        <w:t xml:space="preserve"> entrapment</w:t>
      </w:r>
      <w:r w:rsidR="00B17DE7" w:rsidRPr="00286061">
        <w:rPr>
          <w:rFonts w:cs="Times New Roman"/>
          <w:szCs w:val="24"/>
        </w:rPr>
        <w:t xml:space="preserve"> in liposomes and </w:t>
      </w:r>
      <w:proofErr w:type="spellStart"/>
      <w:r w:rsidR="00B17DE7" w:rsidRPr="00286061">
        <w:rPr>
          <w:rFonts w:cs="Times New Roman"/>
          <w:szCs w:val="24"/>
        </w:rPr>
        <w:t>surfactosomes</w:t>
      </w:r>
      <w:proofErr w:type="spellEnd"/>
      <w:r>
        <w:rPr>
          <w:rFonts w:cs="Times New Roman"/>
          <w:szCs w:val="24"/>
        </w:rPr>
        <w:t xml:space="preserve"> requires</w:t>
      </w:r>
      <w:r w:rsidR="00B17DE7" w:rsidRPr="00286061">
        <w:rPr>
          <w:rFonts w:cs="Times New Roman"/>
          <w:szCs w:val="24"/>
        </w:rPr>
        <w:t xml:space="preserve"> reliable separation of the </w:t>
      </w:r>
      <w:proofErr w:type="spellStart"/>
      <w:r w:rsidR="00B17DE7" w:rsidRPr="00286061">
        <w:rPr>
          <w:rFonts w:cs="Times New Roman"/>
          <w:szCs w:val="24"/>
        </w:rPr>
        <w:t>unentrapped</w:t>
      </w:r>
      <w:proofErr w:type="spellEnd"/>
      <w:r w:rsidR="00B17DE7" w:rsidRPr="00286061">
        <w:rPr>
          <w:rFonts w:cs="Times New Roman"/>
          <w:szCs w:val="24"/>
        </w:rPr>
        <w:t xml:space="preserve"> drug from the vesicle-</w:t>
      </w:r>
      <w:r w:rsidR="00B17DE7" w:rsidRPr="00286061">
        <w:rPr>
          <w:rFonts w:cs="Times New Roman"/>
          <w:szCs w:val="24"/>
        </w:rPr>
        <w:lastRenderedPageBreak/>
        <w:t xml:space="preserve">entrapped BDP. BDP tends to form crystals </w:t>
      </w:r>
      <w:r w:rsidR="00CD0B32">
        <w:rPr>
          <w:rFonts w:cs="Times New Roman"/>
          <w:szCs w:val="24"/>
        </w:rPr>
        <w:t>during</w:t>
      </w:r>
      <w:r w:rsidR="00480053" w:rsidRPr="00286061">
        <w:rPr>
          <w:rFonts w:cs="Times New Roman"/>
          <w:szCs w:val="24"/>
        </w:rPr>
        <w:t xml:space="preserve"> </w:t>
      </w:r>
      <w:r w:rsidR="00F74888" w:rsidRPr="00286061">
        <w:rPr>
          <w:rFonts w:cs="Times New Roman"/>
          <w:szCs w:val="24"/>
        </w:rPr>
        <w:t>centrifugation</w:t>
      </w:r>
      <w:r w:rsidR="00480053" w:rsidRPr="00286061">
        <w:rPr>
          <w:rFonts w:cs="Times New Roman"/>
          <w:szCs w:val="24"/>
        </w:rPr>
        <w:t xml:space="preserve"> in </w:t>
      </w:r>
      <w:r w:rsidR="00351601">
        <w:rPr>
          <w:rFonts w:cs="Times New Roman"/>
          <w:szCs w:val="24"/>
        </w:rPr>
        <w:t>aqueous media</w:t>
      </w:r>
      <w:r w:rsidR="00480053" w:rsidRPr="00286061">
        <w:rPr>
          <w:rFonts w:cs="Times New Roman"/>
          <w:szCs w:val="24"/>
        </w:rPr>
        <w:t>,</w:t>
      </w:r>
      <w:r w:rsidR="00F74888" w:rsidRPr="00286061">
        <w:rPr>
          <w:rFonts w:cs="Times New Roman"/>
          <w:szCs w:val="24"/>
        </w:rPr>
        <w:t xml:space="preserve"> usually result</w:t>
      </w:r>
      <w:r>
        <w:rPr>
          <w:rFonts w:cs="Times New Roman"/>
          <w:szCs w:val="24"/>
        </w:rPr>
        <w:t>ing</w:t>
      </w:r>
      <w:r w:rsidR="00F74888" w:rsidRPr="00286061">
        <w:rPr>
          <w:rFonts w:cs="Times New Roman"/>
          <w:szCs w:val="24"/>
        </w:rPr>
        <w:t xml:space="preserve"> in simultaneous sedimentation of the BDP-entrapping vesicles and the free drug crystals</w:t>
      </w:r>
      <w:r w:rsidR="00151D7C">
        <w:rPr>
          <w:rFonts w:cs="Times New Roman"/>
          <w:szCs w:val="24"/>
        </w:rPr>
        <w:t xml:space="preserve"> </w:t>
      </w:r>
      <w:r w:rsidR="00151D7C" w:rsidRPr="00286061">
        <w:rPr>
          <w:rFonts w:cs="Times New Roman"/>
          <w:szCs w:val="24"/>
        </w:rPr>
        <w:t>(Batavia et al., 2001</w:t>
      </w:r>
      <w:r w:rsidR="00134F41">
        <w:rPr>
          <w:rFonts w:cs="Times New Roman"/>
          <w:szCs w:val="24"/>
        </w:rPr>
        <w:t>; Khan et al., 2015</w:t>
      </w:r>
      <w:r w:rsidR="00151D7C" w:rsidRPr="00286061">
        <w:rPr>
          <w:rFonts w:cs="Times New Roman"/>
          <w:szCs w:val="24"/>
        </w:rPr>
        <w:t>)</w:t>
      </w:r>
      <w:r w:rsidR="00F74888" w:rsidRPr="00286061">
        <w:rPr>
          <w:rFonts w:cs="Times New Roman"/>
          <w:szCs w:val="24"/>
        </w:rPr>
        <w:t xml:space="preserve">. </w:t>
      </w:r>
      <w:r>
        <w:rPr>
          <w:rFonts w:cs="Times New Roman"/>
          <w:szCs w:val="24"/>
        </w:rPr>
        <w:t>However</w:t>
      </w:r>
      <w:r w:rsidR="00F74888" w:rsidRPr="00286061">
        <w:rPr>
          <w:rFonts w:cs="Times New Roman"/>
          <w:szCs w:val="24"/>
        </w:rPr>
        <w:t xml:space="preserve">, concomitant sedimentation of drug crystals </w:t>
      </w:r>
      <w:r>
        <w:rPr>
          <w:rFonts w:cs="Times New Roman"/>
          <w:szCs w:val="24"/>
        </w:rPr>
        <w:t>and</w:t>
      </w:r>
      <w:r w:rsidR="00F74888" w:rsidRPr="00286061">
        <w:rPr>
          <w:rFonts w:cs="Times New Roman"/>
          <w:szCs w:val="24"/>
        </w:rPr>
        <w:t xml:space="preserve"> liposomes did not occur when vesicles were dispersed in </w:t>
      </w:r>
      <w:proofErr w:type="gramStart"/>
      <w:r w:rsidR="00F74888" w:rsidRPr="00286061">
        <w:rPr>
          <w:rFonts w:cs="Times New Roman"/>
          <w:szCs w:val="24"/>
        </w:rPr>
        <w:t>high density</w:t>
      </w:r>
      <w:proofErr w:type="gramEnd"/>
      <w:r w:rsidR="00F74888" w:rsidRPr="00286061">
        <w:rPr>
          <w:rFonts w:cs="Times New Roman"/>
          <w:szCs w:val="24"/>
        </w:rPr>
        <w:t xml:space="preserve"> water (</w:t>
      </w:r>
      <w:r w:rsidR="00E617F5" w:rsidRPr="00286061">
        <w:rPr>
          <w:rFonts w:cs="Times New Roman"/>
          <w:szCs w:val="24"/>
        </w:rPr>
        <w:t xml:space="preserve">i.e. </w:t>
      </w:r>
      <w:r w:rsidR="00F74888" w:rsidRPr="00286061">
        <w:rPr>
          <w:rFonts w:cs="Times New Roman"/>
          <w:szCs w:val="24"/>
        </w:rPr>
        <w:t xml:space="preserve">deuterium oxide; </w:t>
      </w:r>
      <w:r w:rsidR="00D64903" w:rsidRPr="00286061">
        <w:rPr>
          <w:rFonts w:cs="Times New Roman"/>
          <w:szCs w:val="24"/>
        </w:rPr>
        <w:t>D</w:t>
      </w:r>
      <w:r w:rsidR="00D64903" w:rsidRPr="00286061">
        <w:rPr>
          <w:rFonts w:cs="Times New Roman"/>
          <w:szCs w:val="24"/>
          <w:vertAlign w:val="subscript"/>
        </w:rPr>
        <w:t>2</w:t>
      </w:r>
      <w:r w:rsidR="00D64903" w:rsidRPr="00286061">
        <w:rPr>
          <w:rFonts w:cs="Times New Roman"/>
          <w:szCs w:val="24"/>
        </w:rPr>
        <w:t xml:space="preserve">O) </w:t>
      </w:r>
      <w:r w:rsidR="00F74888" w:rsidRPr="00286061">
        <w:rPr>
          <w:rFonts w:cs="Times New Roman"/>
          <w:szCs w:val="24"/>
        </w:rPr>
        <w:t>(Batavia et al., 2001</w:t>
      </w:r>
      <w:r w:rsidR="00170CAC">
        <w:rPr>
          <w:rFonts w:cs="Times New Roman"/>
          <w:szCs w:val="24"/>
        </w:rPr>
        <w:t>; Khan et al., 205</w:t>
      </w:r>
      <w:r w:rsidR="00F74888" w:rsidRPr="00286061">
        <w:rPr>
          <w:rFonts w:cs="Times New Roman"/>
          <w:szCs w:val="24"/>
        </w:rPr>
        <w:t>); thus</w:t>
      </w:r>
      <w:r w:rsidR="00480053" w:rsidRPr="00286061">
        <w:rPr>
          <w:rFonts w:cs="Times New Roman"/>
          <w:szCs w:val="24"/>
        </w:rPr>
        <w:t xml:space="preserve"> in the present work, </w:t>
      </w:r>
      <w:r w:rsidR="00F74888" w:rsidRPr="00286061">
        <w:rPr>
          <w:rFonts w:cs="Times New Roman"/>
          <w:szCs w:val="24"/>
        </w:rPr>
        <w:t>the thin lipid films</w:t>
      </w:r>
      <w:r w:rsidR="00E45C57" w:rsidRPr="00286061">
        <w:rPr>
          <w:rFonts w:cs="Times New Roman"/>
          <w:szCs w:val="24"/>
        </w:rPr>
        <w:t xml:space="preserve"> containing BDP were hydrated</w:t>
      </w:r>
      <w:r w:rsidR="00F74888" w:rsidRPr="00286061">
        <w:rPr>
          <w:rFonts w:cs="Times New Roman"/>
          <w:szCs w:val="24"/>
        </w:rPr>
        <w:t xml:space="preserve"> </w:t>
      </w:r>
      <w:r w:rsidR="00480053" w:rsidRPr="00286061">
        <w:rPr>
          <w:rFonts w:cs="Times New Roman"/>
          <w:szCs w:val="24"/>
        </w:rPr>
        <w:t>with</w:t>
      </w:r>
      <w:r w:rsidR="00F74888" w:rsidRPr="00286061">
        <w:rPr>
          <w:rFonts w:cs="Times New Roman"/>
          <w:szCs w:val="24"/>
        </w:rPr>
        <w:t xml:space="preserve"> D</w:t>
      </w:r>
      <w:r w:rsidR="00F74888" w:rsidRPr="00286061">
        <w:rPr>
          <w:rFonts w:cs="Times New Roman"/>
          <w:szCs w:val="24"/>
          <w:vertAlign w:val="subscript"/>
        </w:rPr>
        <w:t>2</w:t>
      </w:r>
      <w:r w:rsidR="00F74888" w:rsidRPr="00286061">
        <w:rPr>
          <w:rFonts w:cs="Times New Roman"/>
          <w:szCs w:val="24"/>
        </w:rPr>
        <w:t>O</w:t>
      </w:r>
      <w:r w:rsidR="00351601">
        <w:rPr>
          <w:rFonts w:cs="Times New Roman"/>
          <w:szCs w:val="24"/>
        </w:rPr>
        <w:t xml:space="preserve"> instead of deionized water</w:t>
      </w:r>
      <w:r w:rsidR="00F74888" w:rsidRPr="00286061">
        <w:rPr>
          <w:rFonts w:cs="Times New Roman"/>
          <w:szCs w:val="24"/>
        </w:rPr>
        <w:t>.</w:t>
      </w:r>
      <w:r w:rsidR="00297951">
        <w:rPr>
          <w:rFonts w:cs="Times New Roman"/>
          <w:szCs w:val="24"/>
        </w:rPr>
        <w:t xml:space="preserve"> </w:t>
      </w:r>
    </w:p>
    <w:p w14:paraId="571C8160" w14:textId="77777777" w:rsidR="00E45C57" w:rsidRPr="00286061" w:rsidRDefault="00E45C57" w:rsidP="00E45C57">
      <w:pPr>
        <w:tabs>
          <w:tab w:val="left" w:pos="570"/>
        </w:tabs>
        <w:spacing w:after="0"/>
        <w:rPr>
          <w:rFonts w:cs="Times New Roman"/>
          <w:szCs w:val="24"/>
        </w:rPr>
      </w:pPr>
    </w:p>
    <w:p w14:paraId="7B9C324A" w14:textId="77777777" w:rsidR="009A1C1A" w:rsidRPr="00286061" w:rsidRDefault="006D18B0" w:rsidP="00CD0B32">
      <w:pPr>
        <w:tabs>
          <w:tab w:val="left" w:pos="570"/>
        </w:tabs>
        <w:spacing w:after="0"/>
        <w:rPr>
          <w:rFonts w:cs="Times New Roman"/>
          <w:szCs w:val="24"/>
        </w:rPr>
      </w:pPr>
      <w:r w:rsidRPr="00286061">
        <w:rPr>
          <w:rFonts w:cs="Times New Roman"/>
          <w:szCs w:val="24"/>
        </w:rPr>
        <w:t xml:space="preserve">As </w:t>
      </w:r>
      <w:r w:rsidR="00410AAB" w:rsidRPr="00286061">
        <w:rPr>
          <w:rFonts w:cs="Times New Roman"/>
          <w:szCs w:val="24"/>
        </w:rPr>
        <w:t xml:space="preserve">demonstrated in Figure </w:t>
      </w:r>
      <w:r w:rsidR="003B51F9" w:rsidRPr="00286061">
        <w:rPr>
          <w:rFonts w:cs="Times New Roman"/>
          <w:szCs w:val="24"/>
        </w:rPr>
        <w:t>3</w:t>
      </w:r>
      <w:r w:rsidRPr="00286061">
        <w:rPr>
          <w:rFonts w:cs="Times New Roman"/>
          <w:szCs w:val="24"/>
        </w:rPr>
        <w:t xml:space="preserve">, </w:t>
      </w:r>
      <w:r w:rsidR="006A7571" w:rsidRPr="00286061">
        <w:rPr>
          <w:rFonts w:cs="Times New Roman"/>
          <w:szCs w:val="24"/>
        </w:rPr>
        <w:t xml:space="preserve">by using </w:t>
      </w:r>
      <w:r w:rsidR="001436F2" w:rsidRPr="00286061">
        <w:rPr>
          <w:rFonts w:cs="Times New Roman"/>
          <w:szCs w:val="24"/>
        </w:rPr>
        <w:t>D</w:t>
      </w:r>
      <w:r w:rsidR="001436F2" w:rsidRPr="00286061">
        <w:rPr>
          <w:rFonts w:cs="Times New Roman"/>
          <w:szCs w:val="24"/>
          <w:vertAlign w:val="subscript"/>
        </w:rPr>
        <w:t>2</w:t>
      </w:r>
      <w:r w:rsidR="001436F2" w:rsidRPr="00286061">
        <w:rPr>
          <w:rFonts w:cs="Times New Roman"/>
          <w:szCs w:val="24"/>
        </w:rPr>
        <w:t xml:space="preserve">O and </w:t>
      </w:r>
      <w:r w:rsidR="00597A21">
        <w:rPr>
          <w:rFonts w:cs="Times New Roman"/>
          <w:szCs w:val="24"/>
        </w:rPr>
        <w:t xml:space="preserve">an </w:t>
      </w:r>
      <w:r w:rsidR="001436F2" w:rsidRPr="00286061">
        <w:rPr>
          <w:rFonts w:cs="Times New Roman"/>
          <w:szCs w:val="24"/>
        </w:rPr>
        <w:t>optim</w:t>
      </w:r>
      <w:r w:rsidR="001C6C3E" w:rsidRPr="00286061">
        <w:rPr>
          <w:rFonts w:cs="Times New Roman"/>
          <w:szCs w:val="24"/>
        </w:rPr>
        <w:t xml:space="preserve">um centrifugation </w:t>
      </w:r>
      <w:r w:rsidR="001436F2" w:rsidRPr="00286061">
        <w:rPr>
          <w:rFonts w:cs="Times New Roman"/>
          <w:szCs w:val="24"/>
        </w:rPr>
        <w:t>speed</w:t>
      </w:r>
      <w:r w:rsidR="00E95C87" w:rsidRPr="00286061">
        <w:rPr>
          <w:rFonts w:cs="Times New Roman"/>
          <w:szCs w:val="24"/>
        </w:rPr>
        <w:t xml:space="preserve">, </w:t>
      </w:r>
      <w:r w:rsidR="001436F2" w:rsidRPr="00286061">
        <w:rPr>
          <w:rFonts w:cs="Times New Roman"/>
          <w:szCs w:val="24"/>
        </w:rPr>
        <w:t xml:space="preserve">BDP crystals </w:t>
      </w:r>
      <w:r w:rsidR="006A7571" w:rsidRPr="00286061">
        <w:rPr>
          <w:rFonts w:cs="Times New Roman"/>
          <w:szCs w:val="24"/>
        </w:rPr>
        <w:t xml:space="preserve">were </w:t>
      </w:r>
      <w:proofErr w:type="spellStart"/>
      <w:r w:rsidR="006A7571" w:rsidRPr="00286061">
        <w:rPr>
          <w:rFonts w:cs="Times New Roman"/>
          <w:szCs w:val="24"/>
        </w:rPr>
        <w:t>sedimented</w:t>
      </w:r>
      <w:proofErr w:type="spellEnd"/>
      <w:r w:rsidR="00E95C87" w:rsidRPr="00286061">
        <w:rPr>
          <w:rFonts w:cs="Times New Roman"/>
          <w:szCs w:val="24"/>
        </w:rPr>
        <w:t xml:space="preserve"> </w:t>
      </w:r>
      <w:r w:rsidR="001436F2" w:rsidRPr="00286061">
        <w:rPr>
          <w:rFonts w:cs="Times New Roman"/>
          <w:szCs w:val="24"/>
        </w:rPr>
        <w:t xml:space="preserve">while liposomes containing </w:t>
      </w:r>
      <w:r w:rsidR="00597A21">
        <w:rPr>
          <w:rFonts w:cs="Times New Roman"/>
          <w:szCs w:val="24"/>
        </w:rPr>
        <w:t xml:space="preserve">incorporated </w:t>
      </w:r>
      <w:r w:rsidR="001436F2" w:rsidRPr="00286061">
        <w:rPr>
          <w:rFonts w:cs="Times New Roman"/>
          <w:szCs w:val="24"/>
        </w:rPr>
        <w:t xml:space="preserve">drug </w:t>
      </w:r>
      <w:r w:rsidR="008D6105" w:rsidRPr="00286061">
        <w:rPr>
          <w:rFonts w:cs="Times New Roman"/>
          <w:szCs w:val="24"/>
        </w:rPr>
        <w:t>constituted a</w:t>
      </w:r>
      <w:r w:rsidR="001C6C3E" w:rsidRPr="00286061">
        <w:rPr>
          <w:rFonts w:cs="Times New Roman"/>
          <w:szCs w:val="24"/>
        </w:rPr>
        <w:t xml:space="preserve"> floating creamy layer</w:t>
      </w:r>
      <w:r w:rsidR="001436F2" w:rsidRPr="00286061">
        <w:rPr>
          <w:rFonts w:cs="Times New Roman"/>
          <w:szCs w:val="24"/>
        </w:rPr>
        <w:t xml:space="preserve">. </w:t>
      </w:r>
      <w:r w:rsidR="00597A21">
        <w:rPr>
          <w:rFonts w:cs="Times New Roman"/>
          <w:szCs w:val="24"/>
        </w:rPr>
        <w:t>Some dissolved</w:t>
      </w:r>
      <w:r w:rsidR="00D64903" w:rsidRPr="00286061">
        <w:rPr>
          <w:rFonts w:cs="Times New Roman"/>
          <w:szCs w:val="24"/>
        </w:rPr>
        <w:t xml:space="preserve"> BDP </w:t>
      </w:r>
      <w:r w:rsidR="001436F2" w:rsidRPr="00286061">
        <w:rPr>
          <w:rFonts w:cs="Times New Roman"/>
          <w:szCs w:val="24"/>
        </w:rPr>
        <w:t>m</w:t>
      </w:r>
      <w:r w:rsidR="00E95C87" w:rsidRPr="00286061">
        <w:rPr>
          <w:rFonts w:cs="Times New Roman"/>
          <w:szCs w:val="24"/>
        </w:rPr>
        <w:t>ight be</w:t>
      </w:r>
      <w:r w:rsidR="00D64903" w:rsidRPr="00286061">
        <w:rPr>
          <w:rFonts w:cs="Times New Roman"/>
          <w:szCs w:val="24"/>
        </w:rPr>
        <w:t xml:space="preserve"> present in the middle region of the centrifug</w:t>
      </w:r>
      <w:r w:rsidR="00480053" w:rsidRPr="00286061">
        <w:rPr>
          <w:rFonts w:cs="Times New Roman"/>
          <w:szCs w:val="24"/>
        </w:rPr>
        <w:t>ation</w:t>
      </w:r>
      <w:r w:rsidR="00D64903" w:rsidRPr="00286061">
        <w:rPr>
          <w:rFonts w:cs="Times New Roman"/>
          <w:szCs w:val="24"/>
        </w:rPr>
        <w:t xml:space="preserve"> tube</w:t>
      </w:r>
      <w:r w:rsidR="001436F2" w:rsidRPr="00286061">
        <w:rPr>
          <w:rFonts w:cs="Times New Roman"/>
          <w:szCs w:val="24"/>
        </w:rPr>
        <w:t xml:space="preserve"> (i.e. between the floating liposomes and BDP sediment),</w:t>
      </w:r>
      <w:r w:rsidR="00D64903" w:rsidRPr="00286061">
        <w:rPr>
          <w:rFonts w:cs="Times New Roman"/>
          <w:szCs w:val="24"/>
        </w:rPr>
        <w:t xml:space="preserve"> and </w:t>
      </w:r>
      <w:r w:rsidR="001436F2" w:rsidRPr="00286061">
        <w:rPr>
          <w:rFonts w:cs="Times New Roman"/>
          <w:szCs w:val="24"/>
        </w:rPr>
        <w:t xml:space="preserve">this fraction was </w:t>
      </w:r>
      <w:r w:rsidR="00E95C87" w:rsidRPr="00286061">
        <w:rPr>
          <w:rFonts w:cs="Times New Roman"/>
          <w:szCs w:val="24"/>
        </w:rPr>
        <w:t>co</w:t>
      </w:r>
      <w:r w:rsidR="00597A21">
        <w:rPr>
          <w:rFonts w:cs="Times New Roman"/>
          <w:szCs w:val="24"/>
        </w:rPr>
        <w:t>nsidered</w:t>
      </w:r>
      <w:r w:rsidR="001436F2" w:rsidRPr="00286061">
        <w:rPr>
          <w:rFonts w:cs="Times New Roman"/>
          <w:szCs w:val="24"/>
        </w:rPr>
        <w:t xml:space="preserve"> </w:t>
      </w:r>
      <w:r w:rsidR="00E617F5" w:rsidRPr="00286061">
        <w:rPr>
          <w:rFonts w:cs="Times New Roman"/>
          <w:szCs w:val="24"/>
        </w:rPr>
        <w:t xml:space="preserve">with </w:t>
      </w:r>
      <w:r w:rsidR="00E95C87" w:rsidRPr="00286061">
        <w:rPr>
          <w:rFonts w:cs="Times New Roman"/>
          <w:szCs w:val="24"/>
        </w:rPr>
        <w:t xml:space="preserve">the </w:t>
      </w:r>
      <w:proofErr w:type="spellStart"/>
      <w:r w:rsidR="00E95C87" w:rsidRPr="00286061">
        <w:rPr>
          <w:rFonts w:cs="Times New Roman"/>
          <w:szCs w:val="24"/>
        </w:rPr>
        <w:t>sedimented</w:t>
      </w:r>
      <w:proofErr w:type="spellEnd"/>
      <w:r w:rsidR="00E95C87" w:rsidRPr="00286061">
        <w:rPr>
          <w:rFonts w:cs="Times New Roman"/>
          <w:szCs w:val="24"/>
        </w:rPr>
        <w:t xml:space="preserve"> fraction of the drug</w:t>
      </w:r>
      <w:r w:rsidR="00E617F5" w:rsidRPr="00286061">
        <w:rPr>
          <w:rFonts w:cs="Times New Roman"/>
          <w:szCs w:val="24"/>
        </w:rPr>
        <w:t xml:space="preserve"> as the total proportion of </w:t>
      </w:r>
      <w:proofErr w:type="spellStart"/>
      <w:r w:rsidR="00E617F5" w:rsidRPr="00286061">
        <w:rPr>
          <w:rFonts w:cs="Times New Roman"/>
          <w:szCs w:val="24"/>
        </w:rPr>
        <w:t>unentrapped</w:t>
      </w:r>
      <w:proofErr w:type="spellEnd"/>
      <w:r w:rsidR="00E617F5" w:rsidRPr="00286061">
        <w:rPr>
          <w:rFonts w:cs="Times New Roman"/>
          <w:szCs w:val="24"/>
        </w:rPr>
        <w:t xml:space="preserve"> steroid</w:t>
      </w:r>
      <w:r w:rsidR="006A7571" w:rsidRPr="00286061">
        <w:rPr>
          <w:rFonts w:cs="Times New Roman"/>
          <w:szCs w:val="24"/>
        </w:rPr>
        <w:t xml:space="preserve"> (Figure 3)</w:t>
      </w:r>
      <w:r w:rsidR="00D64903" w:rsidRPr="00286061">
        <w:rPr>
          <w:rFonts w:cs="Times New Roman"/>
          <w:szCs w:val="24"/>
        </w:rPr>
        <w:t xml:space="preserve">. The </w:t>
      </w:r>
      <w:proofErr w:type="spellStart"/>
      <w:r w:rsidR="00D64903" w:rsidRPr="00286061">
        <w:rPr>
          <w:rFonts w:cs="Times New Roman"/>
          <w:szCs w:val="24"/>
        </w:rPr>
        <w:t>sediment</w:t>
      </w:r>
      <w:r w:rsidR="00CD0B32">
        <w:rPr>
          <w:rFonts w:cs="Times New Roman"/>
          <w:szCs w:val="24"/>
        </w:rPr>
        <w:t>ed</w:t>
      </w:r>
      <w:proofErr w:type="spellEnd"/>
      <w:r w:rsidR="00CD0B32">
        <w:rPr>
          <w:rFonts w:cs="Times New Roman"/>
          <w:szCs w:val="24"/>
        </w:rPr>
        <w:t xml:space="preserve"> crystals</w:t>
      </w:r>
      <w:r w:rsidR="00D64903" w:rsidRPr="00286061">
        <w:rPr>
          <w:rFonts w:cs="Times New Roman"/>
          <w:szCs w:val="24"/>
        </w:rPr>
        <w:t xml:space="preserve"> </w:t>
      </w:r>
      <w:r w:rsidR="006A7571" w:rsidRPr="00286061">
        <w:rPr>
          <w:rFonts w:cs="Times New Roman"/>
          <w:szCs w:val="24"/>
        </w:rPr>
        <w:t>appeared as a “spot”</w:t>
      </w:r>
      <w:r w:rsidR="00D64903" w:rsidRPr="00286061">
        <w:rPr>
          <w:rFonts w:cs="Times New Roman"/>
          <w:szCs w:val="24"/>
        </w:rPr>
        <w:t xml:space="preserve"> </w:t>
      </w:r>
      <w:r w:rsidR="006A7571" w:rsidRPr="00286061">
        <w:rPr>
          <w:rFonts w:cs="Times New Roman"/>
          <w:szCs w:val="24"/>
        </w:rPr>
        <w:t>at</w:t>
      </w:r>
      <w:r w:rsidR="00D64903" w:rsidRPr="00286061">
        <w:rPr>
          <w:rFonts w:cs="Times New Roman"/>
          <w:szCs w:val="24"/>
        </w:rPr>
        <w:t xml:space="preserve"> the bottom of the tube</w:t>
      </w:r>
      <w:r w:rsidR="00FF1E70" w:rsidRPr="00286061">
        <w:rPr>
          <w:rFonts w:cs="Times New Roman"/>
          <w:szCs w:val="24"/>
        </w:rPr>
        <w:t>; this fraction</w:t>
      </w:r>
      <w:r w:rsidR="00D64903" w:rsidRPr="00286061">
        <w:rPr>
          <w:rFonts w:cs="Times New Roman"/>
          <w:szCs w:val="24"/>
        </w:rPr>
        <w:t xml:space="preserve"> was ascertained to be BDP </w:t>
      </w:r>
      <w:r w:rsidR="006A7571" w:rsidRPr="00286061">
        <w:rPr>
          <w:rFonts w:cs="Times New Roman"/>
          <w:szCs w:val="24"/>
        </w:rPr>
        <w:t xml:space="preserve">analytically </w:t>
      </w:r>
      <w:r w:rsidR="00D64903" w:rsidRPr="00286061">
        <w:rPr>
          <w:rFonts w:cs="Times New Roman"/>
          <w:szCs w:val="24"/>
        </w:rPr>
        <w:t>using HPLC and visually using light microscopy</w:t>
      </w:r>
      <w:r w:rsidR="00B77186" w:rsidRPr="00286061">
        <w:rPr>
          <w:rFonts w:cs="Times New Roman"/>
          <w:szCs w:val="24"/>
        </w:rPr>
        <w:t xml:space="preserve"> (Fig</w:t>
      </w:r>
      <w:r w:rsidRPr="00286061">
        <w:rPr>
          <w:rFonts w:cs="Times New Roman"/>
          <w:szCs w:val="24"/>
        </w:rPr>
        <w:t xml:space="preserve">ure </w:t>
      </w:r>
      <w:r w:rsidR="003B51F9" w:rsidRPr="00286061">
        <w:rPr>
          <w:rFonts w:cs="Times New Roman"/>
          <w:szCs w:val="24"/>
        </w:rPr>
        <w:t>4</w:t>
      </w:r>
      <w:r w:rsidR="00D64903" w:rsidRPr="00286061">
        <w:rPr>
          <w:rFonts w:cs="Times New Roman"/>
          <w:szCs w:val="24"/>
        </w:rPr>
        <w:t xml:space="preserve">). </w:t>
      </w:r>
      <w:r w:rsidR="00170CAC" w:rsidRPr="00286061">
        <w:rPr>
          <w:rFonts w:cs="Times New Roman"/>
          <w:szCs w:val="24"/>
        </w:rPr>
        <w:t xml:space="preserve">Light microscopy </w:t>
      </w:r>
      <w:r w:rsidR="00351601">
        <w:rPr>
          <w:rFonts w:cs="Times New Roman"/>
          <w:szCs w:val="24"/>
        </w:rPr>
        <w:t xml:space="preserve">also </w:t>
      </w:r>
      <w:r w:rsidR="00170CAC">
        <w:rPr>
          <w:rFonts w:cs="Times New Roman"/>
          <w:szCs w:val="24"/>
        </w:rPr>
        <w:t>confirmed that</w:t>
      </w:r>
      <w:r w:rsidR="00170CAC" w:rsidRPr="00286061">
        <w:rPr>
          <w:rFonts w:cs="Times New Roman"/>
          <w:szCs w:val="24"/>
        </w:rPr>
        <w:t xml:space="preserve"> the floating layer </w:t>
      </w:r>
      <w:r w:rsidR="00170CAC">
        <w:rPr>
          <w:rFonts w:cs="Times New Roman"/>
          <w:szCs w:val="24"/>
        </w:rPr>
        <w:t xml:space="preserve">comprised </w:t>
      </w:r>
      <w:r w:rsidR="00170CAC" w:rsidRPr="00286061">
        <w:rPr>
          <w:rFonts w:cs="Times New Roman"/>
          <w:szCs w:val="24"/>
        </w:rPr>
        <w:t xml:space="preserve">liposomes (Figure 4). </w:t>
      </w:r>
      <w:r w:rsidR="00F15AAD">
        <w:rPr>
          <w:rFonts w:cs="Times New Roman"/>
          <w:szCs w:val="24"/>
        </w:rPr>
        <w:t>T</w:t>
      </w:r>
      <w:r w:rsidR="00D64903" w:rsidRPr="00286061">
        <w:rPr>
          <w:rFonts w:cs="Times New Roman"/>
          <w:szCs w:val="24"/>
        </w:rPr>
        <w:t xml:space="preserve">he Stewart </w:t>
      </w:r>
      <w:r w:rsidR="003257EC" w:rsidRPr="00286061">
        <w:rPr>
          <w:rFonts w:cs="Times New Roman"/>
          <w:szCs w:val="24"/>
        </w:rPr>
        <w:t xml:space="preserve">phospholipid </w:t>
      </w:r>
      <w:r w:rsidR="00D64903" w:rsidRPr="00286061">
        <w:rPr>
          <w:rFonts w:cs="Times New Roman"/>
          <w:szCs w:val="24"/>
        </w:rPr>
        <w:t xml:space="preserve">assay (Stewart, 1980) </w:t>
      </w:r>
      <w:r w:rsidR="00F15AAD">
        <w:rPr>
          <w:rFonts w:cs="Times New Roman"/>
          <w:szCs w:val="24"/>
        </w:rPr>
        <w:t>indicated</w:t>
      </w:r>
      <w:r w:rsidR="00D64903" w:rsidRPr="00286061">
        <w:rPr>
          <w:rFonts w:cs="Times New Roman"/>
          <w:szCs w:val="24"/>
        </w:rPr>
        <w:t xml:space="preserve"> that the sediment </w:t>
      </w:r>
      <w:r w:rsidR="001C6C3E" w:rsidRPr="00286061">
        <w:rPr>
          <w:rFonts w:cs="Times New Roman"/>
          <w:szCs w:val="24"/>
        </w:rPr>
        <w:t>contained negligible phospholipid</w:t>
      </w:r>
      <w:r w:rsidR="00170CAC">
        <w:rPr>
          <w:rFonts w:cs="Times New Roman"/>
          <w:szCs w:val="24"/>
        </w:rPr>
        <w:t>,</w:t>
      </w:r>
      <w:r w:rsidR="001C6C3E" w:rsidRPr="00286061">
        <w:rPr>
          <w:rFonts w:cs="Times New Roman"/>
          <w:szCs w:val="24"/>
        </w:rPr>
        <w:t xml:space="preserve"> </w:t>
      </w:r>
      <w:r w:rsidR="00F15AAD">
        <w:rPr>
          <w:rFonts w:cs="Times New Roman"/>
          <w:szCs w:val="24"/>
        </w:rPr>
        <w:t>confirming</w:t>
      </w:r>
      <w:r w:rsidR="001C6C3E" w:rsidRPr="00286061">
        <w:rPr>
          <w:rFonts w:cs="Times New Roman"/>
          <w:szCs w:val="24"/>
        </w:rPr>
        <w:t xml:space="preserve"> </w:t>
      </w:r>
      <w:r w:rsidR="00D64903" w:rsidRPr="00286061">
        <w:rPr>
          <w:rFonts w:cs="Times New Roman"/>
          <w:szCs w:val="24"/>
        </w:rPr>
        <w:t>successful</w:t>
      </w:r>
      <w:r w:rsidR="003257EC" w:rsidRPr="00286061">
        <w:rPr>
          <w:rFonts w:cs="Times New Roman"/>
          <w:szCs w:val="24"/>
        </w:rPr>
        <w:t xml:space="preserve"> separation</w:t>
      </w:r>
      <w:r w:rsidR="009F1D04" w:rsidRPr="00286061">
        <w:rPr>
          <w:rFonts w:cs="Times New Roman"/>
          <w:szCs w:val="24"/>
        </w:rPr>
        <w:t xml:space="preserve"> of the vesicle-entrapped drug from the free BDP crystals</w:t>
      </w:r>
      <w:r w:rsidR="00D64903" w:rsidRPr="00286061">
        <w:rPr>
          <w:rFonts w:cs="Times New Roman"/>
          <w:szCs w:val="24"/>
        </w:rPr>
        <w:t>.</w:t>
      </w:r>
      <w:r w:rsidR="00170CAC">
        <w:rPr>
          <w:rFonts w:cs="Times New Roman"/>
          <w:szCs w:val="24"/>
        </w:rPr>
        <w:t xml:space="preserve"> </w:t>
      </w:r>
      <w:r w:rsidR="00D64903" w:rsidRPr="00286061">
        <w:rPr>
          <w:rFonts w:cs="Times New Roman"/>
          <w:szCs w:val="24"/>
        </w:rPr>
        <w:t>BDP tends to crystallize</w:t>
      </w:r>
      <w:r w:rsidR="00E45C57" w:rsidRPr="00286061">
        <w:rPr>
          <w:rFonts w:cs="Times New Roman"/>
          <w:szCs w:val="24"/>
        </w:rPr>
        <w:t xml:space="preserve"> during storage</w:t>
      </w:r>
      <w:r w:rsidR="00D64903" w:rsidRPr="00286061">
        <w:rPr>
          <w:rFonts w:cs="Times New Roman"/>
          <w:szCs w:val="24"/>
        </w:rPr>
        <w:t xml:space="preserve"> due the incompatible steric fit between the steroid and the liposome bilayers</w:t>
      </w:r>
      <w:r w:rsidR="007D3CC0" w:rsidRPr="00286061">
        <w:rPr>
          <w:rFonts w:cs="Times New Roman"/>
          <w:szCs w:val="24"/>
        </w:rPr>
        <w:t>,</w:t>
      </w:r>
      <w:r w:rsidR="00CA39A5" w:rsidRPr="00286061">
        <w:rPr>
          <w:rFonts w:cs="Times New Roman"/>
          <w:szCs w:val="24"/>
        </w:rPr>
        <w:t xml:space="preserve"> </w:t>
      </w:r>
      <w:r w:rsidR="00F15AAD">
        <w:rPr>
          <w:rFonts w:cs="Times New Roman"/>
          <w:szCs w:val="24"/>
        </w:rPr>
        <w:t>restricting</w:t>
      </w:r>
      <w:r w:rsidR="00CA39A5" w:rsidRPr="00286061">
        <w:rPr>
          <w:rFonts w:cs="Times New Roman"/>
          <w:szCs w:val="24"/>
        </w:rPr>
        <w:t xml:space="preserve"> incorporation of this drug into </w:t>
      </w:r>
      <w:r w:rsidR="00F15AAD">
        <w:rPr>
          <w:rFonts w:cs="Times New Roman"/>
          <w:szCs w:val="24"/>
        </w:rPr>
        <w:t>liposomes</w:t>
      </w:r>
      <w:r w:rsidR="001073CE" w:rsidRPr="00286061">
        <w:rPr>
          <w:rFonts w:cs="Times New Roman"/>
          <w:szCs w:val="24"/>
        </w:rPr>
        <w:t xml:space="preserve"> </w:t>
      </w:r>
      <w:r w:rsidR="00A4086F" w:rsidRPr="00286061">
        <w:rPr>
          <w:rFonts w:cs="Times New Roman"/>
          <w:szCs w:val="24"/>
        </w:rPr>
        <w:fldChar w:fldCharType="begin"/>
      </w:r>
      <w:r w:rsidR="001073CE" w:rsidRPr="00286061">
        <w:rPr>
          <w:rFonts w:cs="Times New Roman"/>
          <w:szCs w:val="24"/>
        </w:rPr>
        <w:instrText xml:space="preserve"> ADDIN EN.CITE &lt;EndNote&gt;&lt;Cite&gt;&lt;Author&gt;Radhakrishnan&lt;/Author&gt;&lt;Year&gt;1991&lt;/Year&gt;&lt;RecNum&gt;2&lt;/RecNum&gt;&lt;DisplayText&gt;(Radhakrishnan, 1991, Batavia et al., 2001)&lt;/DisplayText&gt;&lt;record&gt;&lt;rec-number&gt;2&lt;/rec-number&gt;&lt;foreign-keys&gt;&lt;key app="EN" db-id="ew5ee99stz5vptez90650v27a20wvader99v"&gt;2&lt;/key&gt;&lt;/foreign-keys&gt;&lt;ref-type name="Patent"&gt;25&lt;/ref-type&gt;&lt;contributors&gt;&lt;authors&gt;&lt;author&gt;Radhakrishnan, R&lt;/author&gt;&lt;/authors&gt;&lt;secondary-authors&gt;&lt;author&gt;Liposome Technology, INC&lt;/author&gt;&lt;/secondary-authors&gt;&lt;/contributors&gt;&lt;titles&gt;&lt;title&gt;Novel Liposome composition for the treatment of interstitial lung diseases&lt;/title&gt;&lt;/titles&gt;&lt;volume&gt;5049389&lt;/volume&gt;&lt;section&gt;5049389&lt;/section&gt;&lt;dates&gt;&lt;year&gt;1991&lt;/year&gt;&lt;/dates&gt;&lt;pub-location&gt;USA&lt;/pub-location&gt;&lt;urls&gt;&lt;/urls&gt;&lt;/record&gt;&lt;/Cite&gt;&lt;Cite&gt;&lt;Author&gt;Batavia&lt;/Author&gt;&lt;Year&gt;2001&lt;/Year&gt;&lt;RecNum&gt;43&lt;/RecNum&gt;&lt;record&gt;&lt;rec-number&gt;43&lt;/rec-number&gt;&lt;foreign-keys&gt;&lt;key app="EN" db-id="2adz9z5eu02fdler5rtx9vs2fre5f9z52awe"&gt;43&lt;/key&gt;&lt;/foreign-keys&gt;&lt;ref-type name="Journal Article"&gt;17&lt;/ref-type&gt;&lt;contributors&gt;&lt;authors&gt;&lt;author&gt;Batavia, R.&lt;/author&gt;&lt;author&gt;Taylor, K. M. G.&lt;/author&gt;&lt;author&gt;Craig, D. Q. M.&lt;/author&gt;&lt;author&gt;Thomas, M.&lt;/author&gt;&lt;/authors&gt;&lt;/contributors&gt;&lt;titles&gt;&lt;title&gt;The measurement of beclomethasone dipropionate entrapment in liposomes: a comparison of a microscope and an HPLC method&lt;/title&gt;&lt;secondary-title&gt;Int J Pharm&lt;/secondary-title&gt;&lt;/titles&gt;&lt;periodical&gt;&lt;full-title&gt;Int J Pharm&lt;/full-title&gt;&lt;abbr-1&gt;International journal of pharmaceutics&lt;/abbr-1&gt;&lt;/periodical&gt;&lt;pages&gt;109-119&lt;/pages&gt;&lt;volume&gt;212&lt;/volume&gt;&lt;number&gt;1&lt;/number&gt;&lt;keywords&gt;&lt;keyword&gt;Beclomethasone dipropionate&lt;/keyword&gt;&lt;keyword&gt;Crystal&lt;/keyword&gt;&lt;keyword&gt;HPLC&lt;/keyword&gt;&lt;keyword&gt;Liposome&lt;/keyword&gt;&lt;keyword&gt;Microscopy&lt;/keyword&gt;&lt;/keywords&gt;&lt;dates&gt;&lt;year&gt;2001&lt;/year&gt;&lt;/dates&gt;&lt;isbn&gt;0378-5173&lt;/isbn&gt;&lt;urls&gt;&lt;related-urls&gt;&lt;url&gt;http://www.sciencedirect.com/science/article/pii/S0378517300005846&lt;/url&gt;&lt;/related-urls&gt;&lt;/urls&gt;&lt;electronic-resource-num&gt;10.1016/s0378-5173(00)00584-6&lt;/electronic-resource-num&gt;&lt;/record&gt;&lt;/Cite&gt;&lt;/EndNote&gt;</w:instrText>
      </w:r>
      <w:r w:rsidR="00A4086F" w:rsidRPr="00286061">
        <w:rPr>
          <w:rFonts w:cs="Times New Roman"/>
          <w:szCs w:val="24"/>
        </w:rPr>
        <w:fldChar w:fldCharType="separate"/>
      </w:r>
      <w:r w:rsidR="001073CE" w:rsidRPr="00286061">
        <w:rPr>
          <w:rFonts w:cs="Times New Roman"/>
          <w:noProof/>
          <w:szCs w:val="24"/>
        </w:rPr>
        <w:t>(</w:t>
      </w:r>
      <w:hyperlink w:anchor="_ENREF_1" w:tooltip="Batavia, 2001 #43" w:history="1">
        <w:r w:rsidR="001073CE" w:rsidRPr="00286061">
          <w:rPr>
            <w:rFonts w:cs="Times New Roman"/>
            <w:noProof/>
            <w:szCs w:val="24"/>
          </w:rPr>
          <w:t>Batavia et al., 2001</w:t>
        </w:r>
      </w:hyperlink>
      <w:r w:rsidR="001073CE" w:rsidRPr="00286061">
        <w:rPr>
          <w:rFonts w:cs="Times New Roman"/>
          <w:noProof/>
          <w:szCs w:val="24"/>
        </w:rPr>
        <w:t>)</w:t>
      </w:r>
      <w:r w:rsidR="00A4086F" w:rsidRPr="00286061">
        <w:rPr>
          <w:rFonts w:cs="Times New Roman"/>
          <w:szCs w:val="24"/>
        </w:rPr>
        <w:fldChar w:fldCharType="end"/>
      </w:r>
      <w:r w:rsidR="00F15AAD">
        <w:rPr>
          <w:rFonts w:cs="Times New Roman"/>
          <w:szCs w:val="24"/>
        </w:rPr>
        <w:t>, though</w:t>
      </w:r>
      <w:r w:rsidR="00835F51">
        <w:rPr>
          <w:rFonts w:cs="Times New Roman"/>
          <w:szCs w:val="24"/>
        </w:rPr>
        <w:t xml:space="preserve"> BDP interaction with </w:t>
      </w:r>
      <w:r w:rsidR="00E617F5" w:rsidRPr="00286061">
        <w:rPr>
          <w:rFonts w:cs="Times New Roman"/>
          <w:szCs w:val="24"/>
        </w:rPr>
        <w:t xml:space="preserve">bilayers </w:t>
      </w:r>
      <w:r w:rsidR="00AB4572">
        <w:rPr>
          <w:rFonts w:cs="Times New Roman"/>
          <w:szCs w:val="24"/>
        </w:rPr>
        <w:t>is</w:t>
      </w:r>
      <w:r w:rsidR="00E617F5" w:rsidRPr="00286061">
        <w:rPr>
          <w:rFonts w:cs="Times New Roman"/>
          <w:szCs w:val="24"/>
        </w:rPr>
        <w:t xml:space="preserve"> highly dependent on the excipients used</w:t>
      </w:r>
      <w:r w:rsidR="00AB4572">
        <w:rPr>
          <w:rFonts w:cs="Times New Roman"/>
          <w:szCs w:val="24"/>
        </w:rPr>
        <w:t>,</w:t>
      </w:r>
      <w:r w:rsidR="00E617F5" w:rsidRPr="00286061">
        <w:rPr>
          <w:rFonts w:cs="Times New Roman"/>
          <w:szCs w:val="24"/>
        </w:rPr>
        <w:t xml:space="preserve"> and the liposome preparation method</w:t>
      </w:r>
      <w:r w:rsidR="00CD0B32">
        <w:rPr>
          <w:rFonts w:cs="Times New Roman"/>
          <w:szCs w:val="24"/>
        </w:rPr>
        <w:t xml:space="preserve"> employed</w:t>
      </w:r>
      <w:r w:rsidR="00E617F5" w:rsidRPr="00286061">
        <w:rPr>
          <w:rFonts w:cs="Times New Roman"/>
          <w:szCs w:val="24"/>
        </w:rPr>
        <w:t xml:space="preserve"> (</w:t>
      </w:r>
      <w:proofErr w:type="spellStart"/>
      <w:r w:rsidR="00E617F5" w:rsidRPr="00286061">
        <w:rPr>
          <w:rFonts w:cs="Times New Roman"/>
          <w:szCs w:val="24"/>
        </w:rPr>
        <w:t>Elhissi</w:t>
      </w:r>
      <w:proofErr w:type="spellEnd"/>
      <w:r w:rsidR="00E617F5" w:rsidRPr="00286061">
        <w:rPr>
          <w:rFonts w:cs="Times New Roman"/>
          <w:szCs w:val="24"/>
        </w:rPr>
        <w:t xml:space="preserve"> et al., 2006</w:t>
      </w:r>
      <w:r w:rsidR="007123EC" w:rsidRPr="00286061">
        <w:rPr>
          <w:rFonts w:cs="Times New Roman"/>
          <w:szCs w:val="24"/>
        </w:rPr>
        <w:t>b</w:t>
      </w:r>
      <w:r w:rsidR="00E617F5" w:rsidRPr="00286061">
        <w:rPr>
          <w:rFonts w:cs="Times New Roman"/>
          <w:szCs w:val="24"/>
        </w:rPr>
        <w:t>)</w:t>
      </w:r>
      <w:r w:rsidR="000970AF" w:rsidRPr="00286061">
        <w:rPr>
          <w:rFonts w:cs="Times New Roman"/>
          <w:szCs w:val="24"/>
        </w:rPr>
        <w:t>.</w:t>
      </w:r>
    </w:p>
    <w:p w14:paraId="324228BC" w14:textId="77777777" w:rsidR="007D3CC0" w:rsidRPr="00286061" w:rsidRDefault="007D3CC0" w:rsidP="00E45C57">
      <w:pPr>
        <w:spacing w:after="0"/>
        <w:rPr>
          <w:rFonts w:cs="Times New Roman"/>
          <w:szCs w:val="24"/>
        </w:rPr>
      </w:pPr>
    </w:p>
    <w:p w14:paraId="2F2184D9" w14:textId="77777777" w:rsidR="00D64903" w:rsidRPr="00286061" w:rsidRDefault="007B76DD" w:rsidP="000B1956">
      <w:pPr>
        <w:spacing w:after="0"/>
        <w:rPr>
          <w:rFonts w:cs="Times New Roman"/>
        </w:rPr>
      </w:pPr>
      <w:r w:rsidRPr="00286061">
        <w:rPr>
          <w:rFonts w:cs="Times New Roman"/>
        </w:rPr>
        <w:lastRenderedPageBreak/>
        <w:t>Fig</w:t>
      </w:r>
      <w:r w:rsidR="004C56EF" w:rsidRPr="00286061">
        <w:rPr>
          <w:rFonts w:cs="Times New Roman"/>
        </w:rPr>
        <w:t>ure</w:t>
      </w:r>
      <w:r w:rsidRPr="00286061">
        <w:rPr>
          <w:rFonts w:cs="Times New Roman"/>
        </w:rPr>
        <w:t xml:space="preserve"> </w:t>
      </w:r>
      <w:r w:rsidR="00F70763" w:rsidRPr="00286061">
        <w:rPr>
          <w:rFonts w:cs="Times New Roman"/>
        </w:rPr>
        <w:t>5</w:t>
      </w:r>
      <w:r w:rsidR="00D64903" w:rsidRPr="00286061">
        <w:rPr>
          <w:rFonts w:cs="Times New Roman"/>
        </w:rPr>
        <w:t xml:space="preserve"> shows the </w:t>
      </w:r>
      <w:r w:rsidR="00B01F99" w:rsidRPr="00286061">
        <w:rPr>
          <w:rFonts w:cs="Times New Roman"/>
        </w:rPr>
        <w:t>proportion</w:t>
      </w:r>
      <w:r w:rsidR="00D64903" w:rsidRPr="00286061">
        <w:rPr>
          <w:rFonts w:cs="Times New Roman"/>
        </w:rPr>
        <w:t xml:space="preserve"> of lipid in each layer of </w:t>
      </w:r>
      <w:r w:rsidR="001436F2" w:rsidRPr="00286061">
        <w:rPr>
          <w:rFonts w:cs="Times New Roman"/>
        </w:rPr>
        <w:t xml:space="preserve">the </w:t>
      </w:r>
      <w:r w:rsidR="00D64903" w:rsidRPr="00286061">
        <w:rPr>
          <w:rFonts w:cs="Times New Roman"/>
        </w:rPr>
        <w:t>centrifuged</w:t>
      </w:r>
      <w:r w:rsidR="00F70763" w:rsidRPr="00286061">
        <w:rPr>
          <w:rFonts w:cs="Times New Roman"/>
        </w:rPr>
        <w:t xml:space="preserve"> cholesterol-containing</w:t>
      </w:r>
      <w:r w:rsidR="00D64903" w:rsidRPr="00286061">
        <w:rPr>
          <w:rFonts w:cs="Times New Roman"/>
        </w:rPr>
        <w:t xml:space="preserve"> liposome</w:t>
      </w:r>
      <w:r w:rsidR="00F70763" w:rsidRPr="00286061">
        <w:rPr>
          <w:rFonts w:cs="Times New Roman"/>
        </w:rPr>
        <w:t>s</w:t>
      </w:r>
      <w:r w:rsidR="00D64903" w:rsidRPr="00286061">
        <w:rPr>
          <w:rFonts w:cs="Times New Roman"/>
        </w:rPr>
        <w:t xml:space="preserve"> and </w:t>
      </w:r>
      <w:proofErr w:type="spellStart"/>
      <w:r w:rsidR="008D7FBC" w:rsidRPr="00286061">
        <w:rPr>
          <w:rFonts w:cs="Times New Roman"/>
        </w:rPr>
        <w:t>surfactosome</w:t>
      </w:r>
      <w:r w:rsidR="00F70763" w:rsidRPr="00286061">
        <w:rPr>
          <w:rFonts w:cs="Times New Roman"/>
        </w:rPr>
        <w:t>s</w:t>
      </w:r>
      <w:proofErr w:type="spellEnd"/>
      <w:r w:rsidR="00D64903" w:rsidRPr="00286061">
        <w:rPr>
          <w:rFonts w:cs="Times New Roman"/>
        </w:rPr>
        <w:t>.</w:t>
      </w:r>
      <w:r w:rsidR="001436F2" w:rsidRPr="00286061">
        <w:rPr>
          <w:rFonts w:cs="Times New Roman"/>
        </w:rPr>
        <w:t xml:space="preserve"> </w:t>
      </w:r>
      <w:r w:rsidR="00076A98" w:rsidRPr="00286061">
        <w:rPr>
          <w:rFonts w:cs="Times New Roman"/>
        </w:rPr>
        <w:t>T</w:t>
      </w:r>
      <w:r w:rsidR="00D64903" w:rsidRPr="00286061">
        <w:rPr>
          <w:rFonts w:cs="Times New Roman"/>
        </w:rPr>
        <w:t xml:space="preserve">he amount of lipid in </w:t>
      </w:r>
      <w:r w:rsidR="001436F2" w:rsidRPr="00286061">
        <w:rPr>
          <w:rFonts w:cs="Times New Roman"/>
        </w:rPr>
        <w:t xml:space="preserve">the </w:t>
      </w:r>
      <w:r w:rsidR="00D64903" w:rsidRPr="00286061">
        <w:rPr>
          <w:rFonts w:cs="Times New Roman"/>
        </w:rPr>
        <w:t xml:space="preserve">top layer was considerably </w:t>
      </w:r>
      <w:r w:rsidR="00F70763" w:rsidRPr="00286061">
        <w:rPr>
          <w:rFonts w:cs="Times New Roman"/>
        </w:rPr>
        <w:t>greater</w:t>
      </w:r>
      <w:r w:rsidR="00D64903" w:rsidRPr="00286061">
        <w:rPr>
          <w:rFonts w:cs="Times New Roman"/>
        </w:rPr>
        <w:t xml:space="preserve"> than </w:t>
      </w:r>
      <w:r w:rsidR="00501379">
        <w:rPr>
          <w:rFonts w:cs="Times New Roman"/>
        </w:rPr>
        <w:t>that</w:t>
      </w:r>
      <w:r w:rsidR="00D64903" w:rsidRPr="00286061">
        <w:rPr>
          <w:rFonts w:cs="Times New Roman"/>
        </w:rPr>
        <w:t xml:space="preserve"> in the middle layer and </w:t>
      </w:r>
      <w:proofErr w:type="spellStart"/>
      <w:r w:rsidR="001436F2" w:rsidRPr="00286061">
        <w:rPr>
          <w:rFonts w:cs="Times New Roman"/>
        </w:rPr>
        <w:t>sediment</w:t>
      </w:r>
      <w:r w:rsidR="00F70763" w:rsidRPr="00286061">
        <w:rPr>
          <w:rFonts w:cs="Times New Roman"/>
        </w:rPr>
        <w:t>ed</w:t>
      </w:r>
      <w:proofErr w:type="spellEnd"/>
      <w:r w:rsidR="00F70763" w:rsidRPr="00286061">
        <w:rPr>
          <w:rFonts w:cs="Times New Roman"/>
        </w:rPr>
        <w:t xml:space="preserve"> material</w:t>
      </w:r>
      <w:r w:rsidR="00076A98" w:rsidRPr="00286061">
        <w:rPr>
          <w:rFonts w:cs="Times New Roman"/>
        </w:rPr>
        <w:t xml:space="preserve"> (Figure 5)</w:t>
      </w:r>
      <w:r w:rsidR="000970AF" w:rsidRPr="00286061">
        <w:rPr>
          <w:rFonts w:cs="Times New Roman"/>
        </w:rPr>
        <w:t>, indicating that separation of BDP-entrapping liposomes from free BDP was successful</w:t>
      </w:r>
      <w:r w:rsidR="0014733F">
        <w:rPr>
          <w:rFonts w:cs="Times New Roman"/>
        </w:rPr>
        <w:t xml:space="preserve"> and agreeing with our </w:t>
      </w:r>
      <w:r w:rsidR="000B1956">
        <w:rPr>
          <w:rFonts w:cs="Times New Roman"/>
        </w:rPr>
        <w:t>recent</w:t>
      </w:r>
      <w:r w:rsidR="0014733F">
        <w:rPr>
          <w:rFonts w:cs="Times New Roman"/>
        </w:rPr>
        <w:t xml:space="preserve"> findings using a slurry method to prepare liposomes from </w:t>
      </w:r>
      <w:proofErr w:type="spellStart"/>
      <w:r w:rsidR="0014733F">
        <w:rPr>
          <w:rFonts w:cs="Times New Roman"/>
        </w:rPr>
        <w:t>proliposome</w:t>
      </w:r>
      <w:proofErr w:type="spellEnd"/>
      <w:r w:rsidR="0014733F">
        <w:rPr>
          <w:rFonts w:cs="Times New Roman"/>
        </w:rPr>
        <w:t xml:space="preserve"> powders (Khan et al., 2015)</w:t>
      </w:r>
      <w:r w:rsidR="00D64903" w:rsidRPr="00286061">
        <w:rPr>
          <w:rFonts w:cs="Times New Roman"/>
        </w:rPr>
        <w:t xml:space="preserve">. </w:t>
      </w:r>
    </w:p>
    <w:p w14:paraId="33F2366D" w14:textId="77777777" w:rsidR="00B01F99" w:rsidRPr="00286061" w:rsidRDefault="00B01F99" w:rsidP="00B01F99">
      <w:pPr>
        <w:spacing w:after="0"/>
        <w:rPr>
          <w:rFonts w:cs="Times New Roman"/>
          <w:szCs w:val="24"/>
        </w:rPr>
      </w:pPr>
    </w:p>
    <w:p w14:paraId="6E1EB2E9" w14:textId="77777777" w:rsidR="00586015" w:rsidRPr="007A34B2" w:rsidRDefault="00D64903" w:rsidP="00CD0B32">
      <w:pPr>
        <w:spacing w:after="0"/>
        <w:rPr>
          <w:rFonts w:cs="Times New Roman"/>
        </w:rPr>
      </w:pPr>
      <w:r w:rsidRPr="00286061">
        <w:rPr>
          <w:rFonts w:cs="Times New Roman"/>
          <w:szCs w:val="24"/>
        </w:rPr>
        <w:t xml:space="preserve">BDP entrapment was </w:t>
      </w:r>
      <w:r w:rsidR="00501379">
        <w:rPr>
          <w:rFonts w:cs="Times New Roman"/>
          <w:szCs w:val="24"/>
        </w:rPr>
        <w:t>determined</w:t>
      </w:r>
      <w:r w:rsidRPr="00286061">
        <w:rPr>
          <w:rFonts w:cs="Times New Roman"/>
          <w:szCs w:val="24"/>
        </w:rPr>
        <w:t xml:space="preserve"> using HPLC </w:t>
      </w:r>
      <w:r w:rsidR="00501379">
        <w:rPr>
          <w:rFonts w:cs="Times New Roman"/>
          <w:szCs w:val="24"/>
        </w:rPr>
        <w:t>(</w:t>
      </w:r>
      <w:r w:rsidR="005E4682" w:rsidRPr="00286061">
        <w:rPr>
          <w:rFonts w:cs="Times New Roman"/>
          <w:szCs w:val="24"/>
        </w:rPr>
        <w:t>T</w:t>
      </w:r>
      <w:r w:rsidR="007B76DD" w:rsidRPr="00286061">
        <w:rPr>
          <w:rFonts w:cs="Times New Roman"/>
          <w:szCs w:val="24"/>
        </w:rPr>
        <w:t xml:space="preserve">able </w:t>
      </w:r>
      <w:r w:rsidR="00A00823">
        <w:rPr>
          <w:rFonts w:cs="Times New Roman"/>
          <w:szCs w:val="24"/>
        </w:rPr>
        <w:t>3</w:t>
      </w:r>
      <w:r w:rsidR="00501379">
        <w:rPr>
          <w:rFonts w:cs="Times New Roman"/>
          <w:szCs w:val="24"/>
        </w:rPr>
        <w:t>)</w:t>
      </w:r>
      <w:r w:rsidR="00A83CF1" w:rsidRPr="00286061">
        <w:rPr>
          <w:rFonts w:cs="Times New Roman"/>
          <w:szCs w:val="24"/>
        </w:rPr>
        <w:t>.</w:t>
      </w:r>
      <w:r w:rsidRPr="00286061">
        <w:rPr>
          <w:rFonts w:cs="Times New Roman"/>
        </w:rPr>
        <w:t xml:space="preserve"> </w:t>
      </w:r>
      <w:r w:rsidR="00501379">
        <w:rPr>
          <w:rFonts w:cs="Times New Roman"/>
          <w:szCs w:val="24"/>
        </w:rPr>
        <w:t>D</w:t>
      </w:r>
      <w:r w:rsidRPr="00286061">
        <w:rPr>
          <w:rFonts w:cs="Times New Roman"/>
          <w:szCs w:val="24"/>
        </w:rPr>
        <w:t xml:space="preserve">rug entrapment </w:t>
      </w:r>
      <w:r w:rsidR="00086770" w:rsidRPr="00286061">
        <w:rPr>
          <w:rFonts w:cs="Times New Roman"/>
          <w:szCs w:val="24"/>
        </w:rPr>
        <w:t>and loading were dependent on</w:t>
      </w:r>
      <w:r w:rsidR="00A83CF1" w:rsidRPr="00286061">
        <w:rPr>
          <w:rFonts w:cs="Times New Roman"/>
          <w:szCs w:val="24"/>
        </w:rPr>
        <w:t xml:space="preserve"> formulation</w:t>
      </w:r>
      <w:r w:rsidR="00086770" w:rsidRPr="00286061">
        <w:rPr>
          <w:rFonts w:cs="Times New Roman"/>
          <w:szCs w:val="24"/>
        </w:rPr>
        <w:t xml:space="preserve">, </w:t>
      </w:r>
      <w:r w:rsidR="002F46BC">
        <w:rPr>
          <w:rFonts w:cs="Times New Roman"/>
          <w:szCs w:val="24"/>
        </w:rPr>
        <w:t>and</w:t>
      </w:r>
      <w:r w:rsidR="00501379">
        <w:rPr>
          <w:rFonts w:cs="Times New Roman"/>
          <w:szCs w:val="24"/>
        </w:rPr>
        <w:t xml:space="preserve"> inclusion of</w:t>
      </w:r>
      <w:r w:rsidR="00086770" w:rsidRPr="00286061">
        <w:rPr>
          <w:rFonts w:cs="Times New Roman"/>
          <w:szCs w:val="24"/>
        </w:rPr>
        <w:t xml:space="preserve"> cholesterol </w:t>
      </w:r>
      <w:r w:rsidR="002F46BC">
        <w:rPr>
          <w:rFonts w:cs="Times New Roman"/>
          <w:szCs w:val="24"/>
        </w:rPr>
        <w:t>has enhanced</w:t>
      </w:r>
      <w:r w:rsidR="00086770" w:rsidRPr="00286061">
        <w:rPr>
          <w:rFonts w:cs="Times New Roman"/>
          <w:szCs w:val="24"/>
        </w:rPr>
        <w:t xml:space="preserve"> the </w:t>
      </w:r>
      <w:r w:rsidR="006F3758" w:rsidRPr="00286061">
        <w:rPr>
          <w:rFonts w:cs="Times New Roman"/>
          <w:szCs w:val="24"/>
        </w:rPr>
        <w:t xml:space="preserve">drug </w:t>
      </w:r>
      <w:r w:rsidR="00086770" w:rsidRPr="00286061">
        <w:rPr>
          <w:rFonts w:cs="Times New Roman"/>
          <w:szCs w:val="24"/>
        </w:rPr>
        <w:t>entrapment</w:t>
      </w:r>
      <w:r w:rsidR="00006840" w:rsidRPr="00286061">
        <w:rPr>
          <w:rFonts w:cs="Times New Roman"/>
          <w:szCs w:val="24"/>
        </w:rPr>
        <w:t xml:space="preserve"> (p</w:t>
      </w:r>
      <w:r w:rsidR="00086770" w:rsidRPr="00286061">
        <w:rPr>
          <w:rFonts w:cs="Times New Roman"/>
          <w:szCs w:val="24"/>
        </w:rPr>
        <w:t>˂</w:t>
      </w:r>
      <w:r w:rsidR="00006840" w:rsidRPr="00286061">
        <w:rPr>
          <w:rFonts w:cs="Times New Roman"/>
          <w:szCs w:val="24"/>
        </w:rPr>
        <w:t>0.05</w:t>
      </w:r>
      <w:r w:rsidR="00086770" w:rsidRPr="00286061">
        <w:rPr>
          <w:rFonts w:cs="Times New Roman"/>
          <w:szCs w:val="24"/>
        </w:rPr>
        <w:t xml:space="preserve">; </w:t>
      </w:r>
      <w:r w:rsidR="0067042B" w:rsidRPr="00286061">
        <w:rPr>
          <w:rFonts w:cs="Times New Roman"/>
          <w:szCs w:val="24"/>
        </w:rPr>
        <w:t xml:space="preserve">Table </w:t>
      </w:r>
      <w:r w:rsidR="00A00823">
        <w:rPr>
          <w:rFonts w:cs="Times New Roman"/>
          <w:szCs w:val="24"/>
        </w:rPr>
        <w:t>3</w:t>
      </w:r>
      <w:r w:rsidR="00F70763" w:rsidRPr="00286061">
        <w:rPr>
          <w:rFonts w:cs="Times New Roman"/>
          <w:szCs w:val="24"/>
        </w:rPr>
        <w:t>)</w:t>
      </w:r>
      <w:r w:rsidRPr="00286061">
        <w:rPr>
          <w:rFonts w:cs="Times New Roman"/>
          <w:szCs w:val="24"/>
        </w:rPr>
        <w:t xml:space="preserve">. </w:t>
      </w:r>
      <w:r w:rsidR="004C56EF" w:rsidRPr="00286061">
        <w:rPr>
          <w:rFonts w:cs="Times New Roman"/>
          <w:szCs w:val="24"/>
        </w:rPr>
        <w:t>The</w:t>
      </w:r>
      <w:r w:rsidRPr="00286061">
        <w:rPr>
          <w:rFonts w:cs="Times New Roman"/>
          <w:szCs w:val="24"/>
        </w:rPr>
        <w:t xml:space="preserve"> </w:t>
      </w:r>
      <w:r w:rsidR="00603198" w:rsidRPr="00286061">
        <w:rPr>
          <w:rFonts w:cs="Times New Roman"/>
          <w:szCs w:val="24"/>
        </w:rPr>
        <w:t xml:space="preserve">limited </w:t>
      </w:r>
      <w:r w:rsidRPr="00286061">
        <w:rPr>
          <w:rFonts w:cs="Times New Roman"/>
          <w:szCs w:val="24"/>
        </w:rPr>
        <w:t xml:space="preserve">entrapment of </w:t>
      </w:r>
      <w:r w:rsidR="004C56EF" w:rsidRPr="00286061">
        <w:rPr>
          <w:rFonts w:cs="Times New Roman"/>
          <w:szCs w:val="24"/>
        </w:rPr>
        <w:t xml:space="preserve">BDP in </w:t>
      </w:r>
      <w:r w:rsidR="00353E31">
        <w:rPr>
          <w:rFonts w:cs="Times New Roman"/>
          <w:szCs w:val="24"/>
        </w:rPr>
        <w:t>phospholipid vesicles</w:t>
      </w:r>
      <w:r w:rsidR="004C56EF" w:rsidRPr="00286061">
        <w:rPr>
          <w:rFonts w:cs="Times New Roman"/>
          <w:szCs w:val="24"/>
        </w:rPr>
        <w:t xml:space="preserve"> </w:t>
      </w:r>
      <w:r w:rsidR="00586015" w:rsidRPr="00286061">
        <w:rPr>
          <w:rFonts w:cs="Times New Roman"/>
          <w:szCs w:val="24"/>
        </w:rPr>
        <w:t xml:space="preserve">(Table </w:t>
      </w:r>
      <w:r w:rsidR="00A00823">
        <w:rPr>
          <w:rFonts w:cs="Times New Roman"/>
          <w:szCs w:val="24"/>
        </w:rPr>
        <w:t>3</w:t>
      </w:r>
      <w:r w:rsidR="00603198" w:rsidRPr="00286061">
        <w:rPr>
          <w:rFonts w:cs="Times New Roman"/>
          <w:szCs w:val="24"/>
        </w:rPr>
        <w:t xml:space="preserve">) </w:t>
      </w:r>
      <w:r w:rsidR="001E2576">
        <w:rPr>
          <w:rFonts w:cs="Times New Roman"/>
          <w:szCs w:val="24"/>
        </w:rPr>
        <w:t>has been</w:t>
      </w:r>
      <w:r w:rsidR="0056099A">
        <w:rPr>
          <w:rFonts w:cs="Times New Roman"/>
          <w:szCs w:val="24"/>
        </w:rPr>
        <w:t xml:space="preserve"> reported in a range of previous </w:t>
      </w:r>
      <w:r w:rsidR="001E2576">
        <w:rPr>
          <w:rFonts w:cs="Times New Roman"/>
          <w:szCs w:val="24"/>
        </w:rPr>
        <w:t>investigations</w:t>
      </w:r>
      <w:r w:rsidRPr="00286061">
        <w:rPr>
          <w:rFonts w:cs="Times New Roman"/>
          <w:szCs w:val="24"/>
        </w:rPr>
        <w:t xml:space="preserve"> </w:t>
      </w:r>
      <w:r w:rsidR="00A4086F" w:rsidRPr="00286061">
        <w:rPr>
          <w:rFonts w:cs="Times New Roman"/>
          <w:szCs w:val="24"/>
        </w:rPr>
        <w:fldChar w:fldCharType="begin"/>
      </w:r>
      <w:r w:rsidR="008B6BFE" w:rsidRPr="00286061">
        <w:rPr>
          <w:rFonts w:cs="Times New Roman"/>
          <w:szCs w:val="24"/>
        </w:rPr>
        <w:instrText xml:space="preserve"> ADDIN EN.CITE &lt;EndNote&gt;&lt;Cite&gt;&lt;Author&gt;Darwis&lt;/Author&gt;&lt;Year&gt;2001&lt;/Year&gt;&lt;RecNum&gt;42&lt;/RecNum&gt;&lt;DisplayText&gt;(Darwis and Kellaway, 2001)&lt;/DisplayText&gt;&lt;record&gt;&lt;rec-number&gt;42&lt;/rec-number&gt;&lt;foreign-keys&gt;&lt;key app="EN" db-id="2adz9z5eu02fdler5rtx9vs2fre5f9z52awe"&gt;42&lt;/key&gt;&lt;/foreign-keys&gt;&lt;ref-type name="Journal Article"&gt;17&lt;/ref-type&gt;&lt;contributors&gt;&lt;authors&gt;&lt;author&gt;Darwis, Y.&lt;/author&gt;&lt;author&gt;Kellaway, I. W.&lt;/author&gt;&lt;/authors&gt;&lt;/contributors&gt;&lt;auth-address&gt;Welsh School of Pharmacy, Cardiff University, Redwood Building, King Edward VII Avenue, CF10 3XF, Cardiff, UK.&lt;/auth-address&gt;&lt;titles&gt;&lt;title&gt;Nebulisation of rehydrated freeze-dried beclomethasone dipropionate liposomes&lt;/title&gt;&lt;secondary-title&gt;Int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pharmaceutics&lt;/abbr-1&gt;&lt;/alt-periodical&gt;&lt;pages&gt;113-21&lt;/pages&gt;&lt;volume&gt;215&lt;/volume&gt;&lt;number&gt;1-2&lt;/number&gt;&lt;edition&gt;2001/03/16&lt;/edition&gt;&lt;keywords&gt;&lt;keyword&gt;Aerosols&lt;/keyword&gt;&lt;keyword&gt;Anti-Asthmatic Agents/administration &amp;amp; dosage/*chemistry&lt;/keyword&gt;&lt;keyword&gt;Beclomethasone/administration &amp;amp; dosage/*chemistry&lt;/keyword&gt;&lt;keyword&gt;Excipients&lt;/keyword&gt;&lt;keyword&gt;Freeze Drying&lt;/keyword&gt;&lt;keyword&gt;Lipid Bilayers&lt;/keyword&gt;&lt;keyword&gt;Lipids/chemistry&lt;/keyword&gt;&lt;keyword&gt;Liposomes&lt;/keyword&gt;&lt;keyword&gt;Particle Size&lt;/keyword&gt;&lt;/keywords&gt;&lt;dates&gt;&lt;year&gt;2001&lt;/year&gt;&lt;pub-dates&gt;&lt;date&gt;Mar 14&lt;/date&gt;&lt;/pub-dates&gt;&lt;/dates&gt;&lt;isbn&gt;0378-5173 (Print)&amp;#xD;0378-5173 (Linking)&lt;/isbn&gt;&lt;accession-num&gt;11250097&lt;/accession-num&gt;&lt;urls&gt;&lt;related-urls&gt;&lt;url&gt;http://www.ncbi.nlm.nih.gov/pubmed/11250097&lt;/url&gt;&lt;/related-urls&gt;&lt;/urls&gt;&lt;language&gt;eng&lt;/language&gt;&lt;/record&gt;&lt;/Cite&gt;&lt;/EndNote&gt;</w:instrText>
      </w:r>
      <w:r w:rsidR="00A4086F" w:rsidRPr="00286061">
        <w:rPr>
          <w:rFonts w:cs="Times New Roman"/>
          <w:szCs w:val="24"/>
        </w:rPr>
        <w:fldChar w:fldCharType="separate"/>
      </w:r>
      <w:r w:rsidR="00B01F99" w:rsidRPr="00286061">
        <w:rPr>
          <w:rFonts w:cs="Times New Roman"/>
          <w:noProof/>
          <w:szCs w:val="24"/>
        </w:rPr>
        <w:t>(</w:t>
      </w:r>
      <w:hyperlink w:anchor="_ENREF_7" w:tooltip="Fildes, 1978 #153" w:history="1">
        <w:r w:rsidR="00B01F99" w:rsidRPr="00286061">
          <w:rPr>
            <w:rFonts w:cs="Times New Roman"/>
            <w:noProof/>
            <w:szCs w:val="24"/>
          </w:rPr>
          <w:t>Fildes and Oliver, 1978</w:t>
        </w:r>
      </w:hyperlink>
      <w:r w:rsidR="00B01F99" w:rsidRPr="00286061">
        <w:rPr>
          <w:rFonts w:cs="Times New Roman"/>
          <w:noProof/>
          <w:szCs w:val="24"/>
        </w:rPr>
        <w:t xml:space="preserve">; </w:t>
      </w:r>
      <w:hyperlink w:anchor="_ENREF_1" w:tooltip="Batavia, 2001 #43" w:history="1">
        <w:r w:rsidR="00501379" w:rsidRPr="00286061">
          <w:rPr>
            <w:rFonts w:cs="Times New Roman"/>
            <w:noProof/>
            <w:szCs w:val="24"/>
          </w:rPr>
          <w:t>Batavia et al., 2001</w:t>
        </w:r>
      </w:hyperlink>
      <w:r w:rsidR="00501379">
        <w:t xml:space="preserve">; </w:t>
      </w:r>
      <w:hyperlink w:anchor="_ENREF_3" w:tooltip="Darwis, 2001 #42" w:history="1">
        <w:r w:rsidR="001073CE" w:rsidRPr="00286061">
          <w:rPr>
            <w:rFonts w:cs="Times New Roman"/>
            <w:noProof/>
            <w:szCs w:val="24"/>
          </w:rPr>
          <w:t>Darwis and Kellaway, 2001</w:t>
        </w:r>
      </w:hyperlink>
      <w:r w:rsidR="008B6BFE" w:rsidRPr="00286061">
        <w:rPr>
          <w:rFonts w:cs="Times New Roman"/>
          <w:noProof/>
          <w:szCs w:val="24"/>
        </w:rPr>
        <w:t>)</w:t>
      </w:r>
      <w:r w:rsidR="00A4086F" w:rsidRPr="00286061">
        <w:rPr>
          <w:rFonts w:cs="Times New Roman"/>
          <w:szCs w:val="24"/>
        </w:rPr>
        <w:fldChar w:fldCharType="end"/>
      </w:r>
      <w:r w:rsidRPr="00286061">
        <w:rPr>
          <w:rFonts w:cs="Times New Roman"/>
          <w:szCs w:val="24"/>
        </w:rPr>
        <w:t xml:space="preserve">. </w:t>
      </w:r>
      <w:r w:rsidR="0056099A">
        <w:rPr>
          <w:rFonts w:cs="Times New Roman"/>
          <w:szCs w:val="24"/>
        </w:rPr>
        <w:t xml:space="preserve">When liposomes were compared with </w:t>
      </w:r>
      <w:proofErr w:type="spellStart"/>
      <w:r w:rsidR="0056099A">
        <w:rPr>
          <w:rFonts w:cs="Times New Roman"/>
          <w:szCs w:val="24"/>
        </w:rPr>
        <w:t>surfactosomes</w:t>
      </w:r>
      <w:proofErr w:type="spellEnd"/>
      <w:r w:rsidR="0056099A">
        <w:rPr>
          <w:rFonts w:cs="Times New Roman"/>
          <w:szCs w:val="24"/>
        </w:rPr>
        <w:t xml:space="preserve">, Table </w:t>
      </w:r>
      <w:r w:rsidR="00A00823">
        <w:rPr>
          <w:rFonts w:cs="Times New Roman"/>
          <w:szCs w:val="24"/>
        </w:rPr>
        <w:t>3</w:t>
      </w:r>
      <w:r w:rsidR="0056099A">
        <w:rPr>
          <w:rFonts w:cs="Times New Roman"/>
          <w:szCs w:val="24"/>
        </w:rPr>
        <w:t xml:space="preserve"> has shown that BDP entrapment was influenced by cholesterol</w:t>
      </w:r>
      <w:r w:rsidR="0074237C">
        <w:rPr>
          <w:rFonts w:cs="Times New Roman"/>
          <w:szCs w:val="24"/>
        </w:rPr>
        <w:t xml:space="preserve"> (p˂0.05)</w:t>
      </w:r>
      <w:r w:rsidR="0056099A">
        <w:rPr>
          <w:rFonts w:cs="Times New Roman"/>
          <w:szCs w:val="24"/>
        </w:rPr>
        <w:t xml:space="preserve"> whilst Tween 80 had no effect </w:t>
      </w:r>
      <w:r w:rsidR="0074237C">
        <w:rPr>
          <w:rFonts w:cs="Times New Roman"/>
          <w:szCs w:val="24"/>
        </w:rPr>
        <w:t xml:space="preserve">(p&gt;0.05) </w:t>
      </w:r>
      <w:r w:rsidR="0056099A">
        <w:rPr>
          <w:rFonts w:cs="Times New Roman"/>
          <w:szCs w:val="24"/>
        </w:rPr>
        <w:t xml:space="preserve">on the steroid entrapment. </w:t>
      </w:r>
    </w:p>
    <w:p w14:paraId="2AC28124" w14:textId="77777777" w:rsidR="000970AF" w:rsidRPr="00286061" w:rsidRDefault="000970AF" w:rsidP="0074237C">
      <w:pPr>
        <w:spacing w:after="0"/>
        <w:rPr>
          <w:rFonts w:cs="Times New Roman"/>
        </w:rPr>
      </w:pPr>
    </w:p>
    <w:p w14:paraId="02E11C85" w14:textId="77777777" w:rsidR="00D64903" w:rsidRPr="00286061" w:rsidRDefault="009C09B2" w:rsidP="0074237C">
      <w:pPr>
        <w:pStyle w:val="method"/>
        <w:numPr>
          <w:ilvl w:val="0"/>
          <w:numId w:val="0"/>
        </w:numPr>
        <w:spacing w:before="0"/>
        <w:rPr>
          <w:u w:val="none"/>
        </w:rPr>
      </w:pPr>
      <w:bookmarkStart w:id="8" w:name="_Toc352937672"/>
      <w:r w:rsidRPr="00B2026B">
        <w:rPr>
          <w:u w:val="none"/>
        </w:rPr>
        <w:t xml:space="preserve">3.6. BDP </w:t>
      </w:r>
      <w:r w:rsidR="00A4086F" w:rsidRPr="0074237C">
        <w:rPr>
          <w:u w:val="none"/>
        </w:rPr>
        <w:t xml:space="preserve">incorporation and </w:t>
      </w:r>
      <w:r w:rsidRPr="00B2026B">
        <w:rPr>
          <w:u w:val="none"/>
        </w:rPr>
        <w:t xml:space="preserve">retention in extruded liposomes and </w:t>
      </w:r>
      <w:bookmarkEnd w:id="8"/>
      <w:proofErr w:type="spellStart"/>
      <w:r w:rsidRPr="00B2026B">
        <w:rPr>
          <w:u w:val="none"/>
        </w:rPr>
        <w:t>surfactosomes</w:t>
      </w:r>
      <w:proofErr w:type="spellEnd"/>
    </w:p>
    <w:p w14:paraId="110FD703" w14:textId="47022F92" w:rsidR="00353E31" w:rsidRDefault="00D64903" w:rsidP="002F46BC">
      <w:pPr>
        <w:spacing w:after="0"/>
        <w:rPr>
          <w:rFonts w:cs="Times New Roman"/>
          <w:szCs w:val="24"/>
        </w:rPr>
      </w:pPr>
      <w:r w:rsidRPr="00286061">
        <w:rPr>
          <w:rFonts w:cs="Times New Roman"/>
          <w:szCs w:val="24"/>
        </w:rPr>
        <w:t xml:space="preserve">Liposomes and </w:t>
      </w:r>
      <w:proofErr w:type="spellStart"/>
      <w:r w:rsidR="008D7FBC" w:rsidRPr="00286061">
        <w:rPr>
          <w:rFonts w:cs="Times New Roman"/>
          <w:szCs w:val="24"/>
        </w:rPr>
        <w:t>surfactosomes</w:t>
      </w:r>
      <w:proofErr w:type="spellEnd"/>
      <w:r w:rsidRPr="00286061">
        <w:rPr>
          <w:rFonts w:cs="Times New Roman"/>
          <w:szCs w:val="24"/>
        </w:rPr>
        <w:t xml:space="preserve"> were separated from the dispersion medium </w:t>
      </w:r>
      <w:r w:rsidR="00B2026B">
        <w:rPr>
          <w:rFonts w:cs="Times New Roman"/>
          <w:szCs w:val="24"/>
        </w:rPr>
        <w:t xml:space="preserve">by </w:t>
      </w:r>
      <w:r w:rsidRPr="00286061">
        <w:rPr>
          <w:rFonts w:cs="Times New Roman"/>
          <w:szCs w:val="24"/>
        </w:rPr>
        <w:t>centrifugation</w:t>
      </w:r>
      <w:r w:rsidR="00B2026B">
        <w:rPr>
          <w:rFonts w:cs="Times New Roman"/>
          <w:szCs w:val="24"/>
        </w:rPr>
        <w:t xml:space="preserve">, </w:t>
      </w:r>
      <w:proofErr w:type="gramStart"/>
      <w:r w:rsidR="006F3758" w:rsidRPr="00286061">
        <w:rPr>
          <w:rFonts w:cs="Times New Roman"/>
          <w:szCs w:val="24"/>
        </w:rPr>
        <w:t>then</w:t>
      </w:r>
      <w:proofErr w:type="gramEnd"/>
      <w:r w:rsidRPr="00286061">
        <w:rPr>
          <w:rFonts w:cs="Times New Roman"/>
          <w:szCs w:val="24"/>
        </w:rPr>
        <w:t xml:space="preserve"> re-suspended in </w:t>
      </w:r>
      <w:r w:rsidR="00586015" w:rsidRPr="00286061">
        <w:rPr>
          <w:rFonts w:cs="Times New Roman"/>
          <w:szCs w:val="24"/>
        </w:rPr>
        <w:t>drug-free</w:t>
      </w:r>
      <w:r w:rsidRPr="00286061">
        <w:rPr>
          <w:rFonts w:cs="Times New Roman"/>
          <w:szCs w:val="24"/>
        </w:rPr>
        <w:t xml:space="preserve"> D</w:t>
      </w:r>
      <w:r w:rsidRPr="00286061">
        <w:rPr>
          <w:rFonts w:cs="Times New Roman"/>
          <w:szCs w:val="24"/>
          <w:vertAlign w:val="subscript"/>
        </w:rPr>
        <w:t>2</w:t>
      </w:r>
      <w:r w:rsidRPr="00286061">
        <w:rPr>
          <w:rFonts w:cs="Times New Roman"/>
          <w:szCs w:val="24"/>
        </w:rPr>
        <w:t>O</w:t>
      </w:r>
      <w:r w:rsidR="00A37746" w:rsidRPr="00286061">
        <w:rPr>
          <w:rFonts w:cs="Times New Roman"/>
          <w:szCs w:val="24"/>
        </w:rPr>
        <w:t xml:space="preserve"> to make </w:t>
      </w:r>
      <w:r w:rsidR="00586015" w:rsidRPr="00286061">
        <w:rPr>
          <w:rFonts w:cs="Times New Roman"/>
          <w:szCs w:val="24"/>
        </w:rPr>
        <w:t>the theoretical entrapment efficiency</w:t>
      </w:r>
      <w:r w:rsidR="00A37746" w:rsidRPr="00286061">
        <w:rPr>
          <w:rFonts w:cs="Times New Roman"/>
          <w:szCs w:val="24"/>
        </w:rPr>
        <w:t xml:space="preserve"> </w:t>
      </w:r>
      <w:r w:rsidR="00586015" w:rsidRPr="00286061">
        <w:rPr>
          <w:rFonts w:cs="Times New Roman"/>
          <w:szCs w:val="24"/>
        </w:rPr>
        <w:t xml:space="preserve">of the drug </w:t>
      </w:r>
      <w:r w:rsidR="00A37746" w:rsidRPr="00286061">
        <w:rPr>
          <w:rFonts w:cs="Times New Roman"/>
          <w:szCs w:val="24"/>
        </w:rPr>
        <w:t>100%</w:t>
      </w:r>
      <w:r w:rsidRPr="00286061">
        <w:rPr>
          <w:rFonts w:cs="Times New Roman"/>
          <w:szCs w:val="24"/>
        </w:rPr>
        <w:t>.</w:t>
      </w:r>
      <w:r w:rsidR="00B2026B">
        <w:rPr>
          <w:rFonts w:cs="Times New Roman"/>
          <w:szCs w:val="24"/>
        </w:rPr>
        <w:t xml:space="preserve"> On extrusion</w:t>
      </w:r>
      <w:r w:rsidR="00A567EA">
        <w:rPr>
          <w:rFonts w:cs="Times New Roman"/>
          <w:szCs w:val="24"/>
        </w:rPr>
        <w:t xml:space="preserve">, </w:t>
      </w:r>
      <w:r w:rsidR="00A567EA" w:rsidRPr="00286061">
        <w:rPr>
          <w:rFonts w:cs="Times New Roman"/>
          <w:szCs w:val="24"/>
        </w:rPr>
        <w:t>as</w:t>
      </w:r>
      <w:r w:rsidRPr="00286061">
        <w:rPr>
          <w:rFonts w:cs="Times New Roman"/>
          <w:szCs w:val="24"/>
        </w:rPr>
        <w:t xml:space="preserve"> the pore size of polycarbonate membrane was </w:t>
      </w:r>
      <w:r w:rsidR="00B2026B">
        <w:rPr>
          <w:rFonts w:cs="Times New Roman"/>
          <w:szCs w:val="24"/>
        </w:rPr>
        <w:t>reduced</w:t>
      </w:r>
      <w:r w:rsidRPr="00286061">
        <w:rPr>
          <w:rFonts w:cs="Times New Roman"/>
          <w:szCs w:val="24"/>
        </w:rPr>
        <w:t>, drug entrapment decreased</w:t>
      </w:r>
      <w:r w:rsidR="00B2026B">
        <w:rPr>
          <w:rFonts w:cs="Times New Roman"/>
          <w:szCs w:val="24"/>
        </w:rPr>
        <w:t>, with greatest loss</w:t>
      </w:r>
      <w:r w:rsidR="00452B48" w:rsidRPr="00286061">
        <w:rPr>
          <w:rFonts w:cs="Times New Roman"/>
          <w:szCs w:val="24"/>
        </w:rPr>
        <w:t xml:space="preserve"> </w:t>
      </w:r>
      <w:r w:rsidR="002F46BC">
        <w:rPr>
          <w:rFonts w:cs="Times New Roman"/>
          <w:szCs w:val="24"/>
        </w:rPr>
        <w:t xml:space="preserve">occurred </w:t>
      </w:r>
      <w:r w:rsidR="00452B48" w:rsidRPr="00286061">
        <w:rPr>
          <w:rFonts w:cs="Times New Roman"/>
          <w:szCs w:val="24"/>
        </w:rPr>
        <w:t>when vesicles were extruded through 0.4</w:t>
      </w:r>
      <w:r w:rsidR="00B2026B">
        <w:rPr>
          <w:rFonts w:cs="Times New Roman"/>
          <w:szCs w:val="24"/>
        </w:rPr>
        <w:t xml:space="preserve"> </w:t>
      </w:r>
      <w:r w:rsidR="00452B48" w:rsidRPr="00286061">
        <w:rPr>
          <w:rFonts w:cs="Times New Roman"/>
          <w:szCs w:val="24"/>
        </w:rPr>
        <w:t>µm membrane</w:t>
      </w:r>
      <w:r w:rsidR="003A75F3" w:rsidRPr="00286061">
        <w:rPr>
          <w:rFonts w:cs="Times New Roman"/>
          <w:szCs w:val="24"/>
        </w:rPr>
        <w:t>s</w:t>
      </w:r>
      <w:r w:rsidR="00452B48" w:rsidRPr="00286061">
        <w:rPr>
          <w:rFonts w:cs="Times New Roman"/>
          <w:szCs w:val="24"/>
        </w:rPr>
        <w:t xml:space="preserve"> (p&lt;0.05)</w:t>
      </w:r>
      <w:r w:rsidR="007A23D1">
        <w:rPr>
          <w:rFonts w:cs="Times New Roman"/>
          <w:szCs w:val="24"/>
        </w:rPr>
        <w:t xml:space="preserve"> (Figure 6)</w:t>
      </w:r>
      <w:r w:rsidR="00452B48" w:rsidRPr="00286061">
        <w:rPr>
          <w:rFonts w:cs="Times New Roman"/>
          <w:szCs w:val="24"/>
        </w:rPr>
        <w:t>.</w:t>
      </w:r>
      <w:r w:rsidR="007A23D1">
        <w:rPr>
          <w:rFonts w:cs="Times New Roman"/>
          <w:szCs w:val="24"/>
        </w:rPr>
        <w:t xml:space="preserve"> The reduction in entrapment of BDP as a result of extrusion (Figure 6) was less than that of SBS (Figure 2). </w:t>
      </w:r>
      <w:r w:rsidR="00B2026B">
        <w:rPr>
          <w:rFonts w:cs="Times New Roman"/>
          <w:szCs w:val="24"/>
        </w:rPr>
        <w:t>L</w:t>
      </w:r>
      <w:r w:rsidRPr="00286061">
        <w:rPr>
          <w:rFonts w:cs="Times New Roman"/>
          <w:szCs w:val="24"/>
        </w:rPr>
        <w:t>iposomes with cholesterol retained</w:t>
      </w:r>
      <w:r w:rsidR="0044440E" w:rsidRPr="00286061">
        <w:rPr>
          <w:rFonts w:cs="Times New Roman"/>
          <w:szCs w:val="24"/>
        </w:rPr>
        <w:t xml:space="preserve"> significantly</w:t>
      </w:r>
      <w:r w:rsidRPr="00286061">
        <w:rPr>
          <w:rFonts w:cs="Times New Roman"/>
          <w:szCs w:val="24"/>
        </w:rPr>
        <w:t xml:space="preserve"> </w:t>
      </w:r>
      <w:r w:rsidR="00B2026B">
        <w:rPr>
          <w:rFonts w:cs="Times New Roman"/>
          <w:szCs w:val="24"/>
        </w:rPr>
        <w:t>more BDP</w:t>
      </w:r>
      <w:r w:rsidRPr="00286061">
        <w:rPr>
          <w:rFonts w:cs="Times New Roman"/>
          <w:szCs w:val="24"/>
        </w:rPr>
        <w:t xml:space="preserve"> than </w:t>
      </w:r>
      <w:r w:rsidR="00B2026B">
        <w:rPr>
          <w:rFonts w:cs="Times New Roman"/>
          <w:szCs w:val="24"/>
        </w:rPr>
        <w:t>those</w:t>
      </w:r>
      <w:r w:rsidRPr="00286061">
        <w:rPr>
          <w:rFonts w:cs="Times New Roman"/>
          <w:szCs w:val="24"/>
        </w:rPr>
        <w:t xml:space="preserve"> without cholesterol</w:t>
      </w:r>
      <w:r w:rsidR="0044440E" w:rsidRPr="00286061">
        <w:rPr>
          <w:rFonts w:cs="Times New Roman"/>
          <w:szCs w:val="24"/>
        </w:rPr>
        <w:t xml:space="preserve"> (p&lt;0.05)</w:t>
      </w:r>
      <w:r w:rsidRPr="00286061">
        <w:rPr>
          <w:rFonts w:cs="Times New Roman"/>
          <w:szCs w:val="24"/>
        </w:rPr>
        <w:t xml:space="preserve">. </w:t>
      </w:r>
      <w:r w:rsidR="00B2026B">
        <w:rPr>
          <w:rFonts w:cs="Times New Roman"/>
          <w:szCs w:val="24"/>
        </w:rPr>
        <w:t>Conversely,</w:t>
      </w:r>
      <w:r w:rsidRPr="00286061">
        <w:rPr>
          <w:rFonts w:cs="Times New Roman"/>
          <w:szCs w:val="24"/>
        </w:rPr>
        <w:t xml:space="preserve"> cholesterol did not significantly </w:t>
      </w:r>
      <w:r w:rsidR="007A23D1">
        <w:rPr>
          <w:rFonts w:cs="Times New Roman"/>
          <w:szCs w:val="24"/>
        </w:rPr>
        <w:t>affect</w:t>
      </w:r>
      <w:r w:rsidR="007A23D1" w:rsidRPr="00286061">
        <w:rPr>
          <w:rFonts w:cs="Times New Roman"/>
          <w:szCs w:val="24"/>
        </w:rPr>
        <w:t xml:space="preserve"> </w:t>
      </w:r>
      <w:r w:rsidR="00B2026B">
        <w:rPr>
          <w:rFonts w:cs="Times New Roman"/>
          <w:szCs w:val="24"/>
        </w:rPr>
        <w:t xml:space="preserve">drug retention in </w:t>
      </w:r>
      <w:proofErr w:type="spellStart"/>
      <w:r w:rsidR="00B2026B">
        <w:rPr>
          <w:rFonts w:cs="Times New Roman"/>
          <w:szCs w:val="24"/>
        </w:rPr>
        <w:t>surfactosomes</w:t>
      </w:r>
      <w:proofErr w:type="spellEnd"/>
      <w:r w:rsidR="00B2026B">
        <w:rPr>
          <w:rFonts w:cs="Times New Roman"/>
          <w:szCs w:val="24"/>
        </w:rPr>
        <w:t xml:space="preserve"> during extrusion</w:t>
      </w:r>
      <w:r w:rsidR="00B01F99" w:rsidRPr="00286061">
        <w:rPr>
          <w:rFonts w:cs="Times New Roman"/>
          <w:szCs w:val="24"/>
        </w:rPr>
        <w:t>, regardless of filter pore size</w:t>
      </w:r>
      <w:r w:rsidR="0044440E" w:rsidRPr="00286061">
        <w:rPr>
          <w:rFonts w:cs="Times New Roman"/>
          <w:szCs w:val="24"/>
        </w:rPr>
        <w:t xml:space="preserve"> (p&gt;0.05)</w:t>
      </w:r>
      <w:r w:rsidRPr="00286061">
        <w:rPr>
          <w:rFonts w:cs="Times New Roman"/>
          <w:szCs w:val="24"/>
        </w:rPr>
        <w:t>.</w:t>
      </w:r>
      <w:r w:rsidR="00981B40">
        <w:rPr>
          <w:rFonts w:cs="Times New Roman"/>
          <w:szCs w:val="24"/>
        </w:rPr>
        <w:t xml:space="preserve"> Following extrusion of </w:t>
      </w:r>
      <w:r w:rsidR="006F53F3">
        <w:rPr>
          <w:rFonts w:cs="Times New Roman"/>
          <w:szCs w:val="24"/>
        </w:rPr>
        <w:t>cholesterol-</w:t>
      </w:r>
      <w:r w:rsidR="006F53F3">
        <w:rPr>
          <w:rFonts w:cs="Times New Roman"/>
          <w:szCs w:val="24"/>
        </w:rPr>
        <w:lastRenderedPageBreak/>
        <w:t xml:space="preserve">containing </w:t>
      </w:r>
      <w:r w:rsidR="00981B40">
        <w:rPr>
          <w:rFonts w:cs="Times New Roman"/>
          <w:szCs w:val="24"/>
        </w:rPr>
        <w:t>vesicles,</w:t>
      </w:r>
      <w:r w:rsidRPr="00286061">
        <w:rPr>
          <w:rFonts w:cs="Times New Roman"/>
          <w:szCs w:val="24"/>
        </w:rPr>
        <w:t xml:space="preserve"> </w:t>
      </w:r>
      <w:r w:rsidR="006F53F3">
        <w:rPr>
          <w:rFonts w:cs="Times New Roman"/>
          <w:szCs w:val="24"/>
        </w:rPr>
        <w:t>i</w:t>
      </w:r>
      <w:r w:rsidRPr="00286061">
        <w:rPr>
          <w:rFonts w:cs="Times New Roman"/>
          <w:szCs w:val="24"/>
        </w:rPr>
        <w:t>t can be</w:t>
      </w:r>
      <w:r w:rsidR="006F53F3">
        <w:rPr>
          <w:rFonts w:cs="Times New Roman"/>
          <w:szCs w:val="24"/>
        </w:rPr>
        <w:t xml:space="preserve"> generally</w:t>
      </w:r>
      <w:r w:rsidRPr="00286061">
        <w:rPr>
          <w:rFonts w:cs="Times New Roman"/>
          <w:szCs w:val="24"/>
        </w:rPr>
        <w:t xml:space="preserve"> </w:t>
      </w:r>
      <w:r w:rsidR="00586015" w:rsidRPr="00286061">
        <w:rPr>
          <w:rFonts w:cs="Times New Roman"/>
          <w:szCs w:val="24"/>
        </w:rPr>
        <w:t>seen</w:t>
      </w:r>
      <w:r w:rsidRPr="00286061">
        <w:rPr>
          <w:rFonts w:cs="Times New Roman"/>
          <w:szCs w:val="24"/>
        </w:rPr>
        <w:t xml:space="preserve"> that the entrapment efficiency </w:t>
      </w:r>
      <w:r w:rsidR="00D377FF" w:rsidRPr="00286061">
        <w:rPr>
          <w:rFonts w:cs="Times New Roman"/>
          <w:szCs w:val="24"/>
        </w:rPr>
        <w:t>of</w:t>
      </w:r>
      <w:r w:rsidR="000807E7" w:rsidRPr="00286061">
        <w:rPr>
          <w:rFonts w:cs="Times New Roman"/>
          <w:szCs w:val="24"/>
        </w:rPr>
        <w:t xml:space="preserve"> BDP in</w:t>
      </w:r>
      <w:r w:rsidRPr="00286061">
        <w:rPr>
          <w:rFonts w:cs="Times New Roman"/>
          <w:szCs w:val="24"/>
        </w:rPr>
        <w:t xml:space="preserve"> liposomes and </w:t>
      </w:r>
      <w:proofErr w:type="spellStart"/>
      <w:r w:rsidR="008D7FBC" w:rsidRPr="00286061">
        <w:rPr>
          <w:rFonts w:cs="Times New Roman"/>
          <w:szCs w:val="24"/>
        </w:rPr>
        <w:t>surfactosomes</w:t>
      </w:r>
      <w:proofErr w:type="spellEnd"/>
      <w:r w:rsidRPr="00286061">
        <w:rPr>
          <w:rFonts w:cs="Times New Roman"/>
          <w:szCs w:val="24"/>
        </w:rPr>
        <w:t xml:space="preserve"> </w:t>
      </w:r>
      <w:r w:rsidR="000807E7" w:rsidRPr="00286061">
        <w:rPr>
          <w:rFonts w:cs="Times New Roman"/>
          <w:szCs w:val="24"/>
        </w:rPr>
        <w:t>was</w:t>
      </w:r>
      <w:r w:rsidR="00D377FF" w:rsidRPr="00286061">
        <w:rPr>
          <w:rFonts w:cs="Times New Roman"/>
          <w:szCs w:val="24"/>
        </w:rPr>
        <w:t xml:space="preserve"> </w:t>
      </w:r>
      <w:r w:rsidR="000807E7" w:rsidRPr="00286061">
        <w:rPr>
          <w:rFonts w:cs="Times New Roman"/>
          <w:szCs w:val="24"/>
        </w:rPr>
        <w:t>not greatly different</w:t>
      </w:r>
      <w:r w:rsidR="006F53F3">
        <w:rPr>
          <w:rFonts w:cs="Times New Roman"/>
          <w:szCs w:val="24"/>
        </w:rPr>
        <w:t xml:space="preserve"> </w:t>
      </w:r>
      <w:r w:rsidR="000807E7" w:rsidRPr="00286061">
        <w:rPr>
          <w:rFonts w:cs="Times New Roman"/>
          <w:szCs w:val="24"/>
        </w:rPr>
        <w:t>(Figure 6)</w:t>
      </w:r>
      <w:r w:rsidR="006F53F3">
        <w:rPr>
          <w:rFonts w:cs="Times New Roman"/>
          <w:szCs w:val="24"/>
        </w:rPr>
        <w:t xml:space="preserve">. </w:t>
      </w:r>
    </w:p>
    <w:p w14:paraId="27B84684" w14:textId="77777777" w:rsidR="00353E31" w:rsidRDefault="00353E31" w:rsidP="00353E31">
      <w:pPr>
        <w:spacing w:after="0"/>
        <w:rPr>
          <w:rFonts w:cs="Times New Roman"/>
          <w:szCs w:val="24"/>
        </w:rPr>
      </w:pPr>
    </w:p>
    <w:p w14:paraId="6375F7D0" w14:textId="77777777" w:rsidR="00C83B2F" w:rsidRPr="00353E31" w:rsidRDefault="007A23D1" w:rsidP="00373330">
      <w:pPr>
        <w:spacing w:after="0"/>
        <w:rPr>
          <w:rFonts w:cs="Times New Roman"/>
          <w:szCs w:val="24"/>
        </w:rPr>
      </w:pPr>
      <w:r>
        <w:rPr>
          <w:rFonts w:cs="Times New Roman"/>
          <w:szCs w:val="24"/>
        </w:rPr>
        <w:t>When cholesterol was included</w:t>
      </w:r>
      <w:r w:rsidR="00373330">
        <w:rPr>
          <w:rFonts w:cs="Times New Roman"/>
          <w:szCs w:val="24"/>
        </w:rPr>
        <w:t xml:space="preserve"> in the formulations prior to extrusion</w:t>
      </w:r>
      <w:r>
        <w:rPr>
          <w:rFonts w:cs="Times New Roman"/>
          <w:szCs w:val="24"/>
        </w:rPr>
        <w:t>, liposomes tended to provide higher BDP</w:t>
      </w:r>
      <w:r w:rsidR="00373330">
        <w:rPr>
          <w:rFonts w:cs="Times New Roman"/>
          <w:szCs w:val="24"/>
        </w:rPr>
        <w:t xml:space="preserve"> retention compared to cholesterol-free liposomes</w:t>
      </w:r>
      <w:r>
        <w:rPr>
          <w:rFonts w:cs="Times New Roman"/>
          <w:szCs w:val="24"/>
        </w:rPr>
        <w:t xml:space="preserve">. By contrast, </w:t>
      </w:r>
      <w:r w:rsidR="00373330">
        <w:rPr>
          <w:rFonts w:cs="Times New Roman"/>
          <w:szCs w:val="24"/>
        </w:rPr>
        <w:t xml:space="preserve">inclusion of cholesterol in </w:t>
      </w:r>
      <w:proofErr w:type="spellStart"/>
      <w:r w:rsidR="00373330">
        <w:rPr>
          <w:rFonts w:cs="Times New Roman"/>
          <w:szCs w:val="24"/>
        </w:rPr>
        <w:t>surfactosome</w:t>
      </w:r>
      <w:proofErr w:type="spellEnd"/>
      <w:r w:rsidR="00373330">
        <w:rPr>
          <w:rFonts w:cs="Times New Roman"/>
          <w:szCs w:val="24"/>
        </w:rPr>
        <w:t xml:space="preserve"> formulations did not enhance the retention of BDP during extrusion </w:t>
      </w:r>
      <w:r w:rsidR="008362C4">
        <w:rPr>
          <w:rFonts w:cs="Times New Roman"/>
          <w:szCs w:val="24"/>
        </w:rPr>
        <w:t xml:space="preserve">(Figure 6). We hypothesise here that cholesterol might have displaced a fraction of Tween 80 molecules from the bilayers to the </w:t>
      </w:r>
      <w:r w:rsidR="004111DF">
        <w:rPr>
          <w:rFonts w:cs="Times New Roman"/>
          <w:szCs w:val="24"/>
        </w:rPr>
        <w:t>continuous</w:t>
      </w:r>
      <w:r w:rsidR="008362C4">
        <w:rPr>
          <w:rFonts w:cs="Times New Roman"/>
          <w:szCs w:val="24"/>
        </w:rPr>
        <w:t xml:space="preserve"> phase. The free surfactant m</w:t>
      </w:r>
      <w:r w:rsidR="00353E31">
        <w:rPr>
          <w:rFonts w:cs="Times New Roman"/>
          <w:szCs w:val="24"/>
        </w:rPr>
        <w:t>olecules have possibly solubiliz</w:t>
      </w:r>
      <w:r w:rsidR="008362C4">
        <w:rPr>
          <w:rFonts w:cs="Times New Roman"/>
          <w:szCs w:val="24"/>
        </w:rPr>
        <w:t xml:space="preserve">ed some BDP in the </w:t>
      </w:r>
      <w:r w:rsidR="004111DF">
        <w:rPr>
          <w:rFonts w:cs="Times New Roman"/>
          <w:szCs w:val="24"/>
        </w:rPr>
        <w:t>continuous</w:t>
      </w:r>
      <w:r w:rsidR="008362C4">
        <w:rPr>
          <w:rFonts w:cs="Times New Roman"/>
          <w:szCs w:val="24"/>
        </w:rPr>
        <w:t xml:space="preserve"> phase, causing less entrapment of the steroid in the bilayers. </w:t>
      </w:r>
      <w:r w:rsidR="00B20405" w:rsidRPr="00286061">
        <w:rPr>
          <w:rFonts w:cs="Times New Roman"/>
          <w:szCs w:val="24"/>
        </w:rPr>
        <w:t xml:space="preserve">To investigate whether this hypothesis is valid, a simple solubility study of </w:t>
      </w:r>
      <w:r w:rsidR="00102ED6">
        <w:rPr>
          <w:rFonts w:cs="Times New Roman"/>
          <w:szCs w:val="24"/>
        </w:rPr>
        <w:t xml:space="preserve">BDP </w:t>
      </w:r>
      <w:r w:rsidR="00B20405" w:rsidRPr="00286061">
        <w:rPr>
          <w:rFonts w:cs="Times New Roman"/>
          <w:szCs w:val="24"/>
        </w:rPr>
        <w:t>in Tween 80</w:t>
      </w:r>
      <w:r w:rsidR="000807E7" w:rsidRPr="00286061">
        <w:rPr>
          <w:rFonts w:cs="Times New Roman"/>
          <w:szCs w:val="24"/>
        </w:rPr>
        <w:t xml:space="preserve"> solution</w:t>
      </w:r>
      <w:r w:rsidR="00B20405" w:rsidRPr="00286061">
        <w:rPr>
          <w:rFonts w:cs="Times New Roman"/>
          <w:szCs w:val="24"/>
        </w:rPr>
        <w:t xml:space="preserve"> versus solubility in </w:t>
      </w:r>
      <w:r w:rsidR="000807E7" w:rsidRPr="00286061">
        <w:rPr>
          <w:rFonts w:cs="Times New Roman"/>
          <w:szCs w:val="24"/>
        </w:rPr>
        <w:t xml:space="preserve">pure </w:t>
      </w:r>
      <w:r w:rsidR="00B20405" w:rsidRPr="00286061">
        <w:rPr>
          <w:rFonts w:cs="Times New Roman"/>
          <w:szCs w:val="24"/>
        </w:rPr>
        <w:t>deion</w:t>
      </w:r>
      <w:r w:rsidR="00373330">
        <w:rPr>
          <w:rFonts w:cs="Times New Roman"/>
          <w:szCs w:val="24"/>
        </w:rPr>
        <w:t>ized water was conducted</w:t>
      </w:r>
      <w:r w:rsidR="00B20405" w:rsidRPr="00286061">
        <w:rPr>
          <w:rFonts w:cs="Times New Roman"/>
          <w:szCs w:val="24"/>
        </w:rPr>
        <w:t xml:space="preserve">. </w:t>
      </w:r>
      <w:r w:rsidR="00B20405" w:rsidRPr="00286061">
        <w:rPr>
          <w:rFonts w:eastAsia="Times New Roman" w:cs="Times New Roman"/>
          <w:color w:val="000000"/>
          <w:szCs w:val="24"/>
        </w:rPr>
        <w:t>I</w:t>
      </w:r>
      <w:r w:rsidR="00C83B2F" w:rsidRPr="00286061">
        <w:rPr>
          <w:rFonts w:eastAsia="Times New Roman" w:cs="Times New Roman"/>
          <w:color w:val="000000"/>
          <w:szCs w:val="24"/>
        </w:rPr>
        <w:t>n</w:t>
      </w:r>
      <w:r w:rsidR="00F77B99" w:rsidRPr="00286061">
        <w:rPr>
          <w:rFonts w:eastAsia="Times New Roman" w:cs="Times New Roman"/>
          <w:color w:val="000000"/>
          <w:szCs w:val="24"/>
        </w:rPr>
        <w:t xml:space="preserve"> </w:t>
      </w:r>
      <w:r w:rsidR="00C83B2F" w:rsidRPr="00286061">
        <w:rPr>
          <w:rFonts w:eastAsia="Times New Roman" w:cs="Times New Roman"/>
          <w:color w:val="000000"/>
          <w:szCs w:val="24"/>
        </w:rPr>
        <w:t>presence of Tween 80</w:t>
      </w:r>
      <w:r w:rsidR="00F162DA" w:rsidRPr="00286061">
        <w:rPr>
          <w:rFonts w:eastAsia="Times New Roman" w:cs="Times New Roman"/>
          <w:color w:val="000000"/>
          <w:szCs w:val="24"/>
        </w:rPr>
        <w:t>,</w:t>
      </w:r>
      <w:r w:rsidR="00C83B2F" w:rsidRPr="00286061">
        <w:rPr>
          <w:rFonts w:eastAsia="Times New Roman" w:cs="Times New Roman"/>
          <w:color w:val="000000"/>
          <w:szCs w:val="24"/>
        </w:rPr>
        <w:t xml:space="preserve"> greater quantities of BDP became soluble</w:t>
      </w:r>
      <w:r w:rsidR="00373330">
        <w:rPr>
          <w:rFonts w:eastAsia="Times New Roman" w:cs="Times New Roman"/>
          <w:color w:val="000000"/>
          <w:szCs w:val="24"/>
        </w:rPr>
        <w:t xml:space="preserve"> (Table 4)</w:t>
      </w:r>
      <w:r w:rsidR="00C83B2F" w:rsidRPr="00286061">
        <w:rPr>
          <w:rFonts w:eastAsia="Times New Roman" w:cs="Times New Roman"/>
          <w:color w:val="000000"/>
          <w:szCs w:val="24"/>
        </w:rPr>
        <w:t>.</w:t>
      </w:r>
      <w:r w:rsidR="00B10858" w:rsidRPr="00286061">
        <w:rPr>
          <w:rFonts w:eastAsia="Times New Roman" w:cs="Times New Roman"/>
          <w:color w:val="000000"/>
          <w:szCs w:val="24"/>
        </w:rPr>
        <w:t xml:space="preserve"> This </w:t>
      </w:r>
      <w:r w:rsidR="00F162DA" w:rsidRPr="00286061">
        <w:rPr>
          <w:rFonts w:eastAsia="Times New Roman" w:cs="Times New Roman"/>
          <w:color w:val="000000"/>
          <w:szCs w:val="24"/>
        </w:rPr>
        <w:t xml:space="preserve">possibly </w:t>
      </w:r>
      <w:r w:rsidR="00B10858" w:rsidRPr="00286061">
        <w:rPr>
          <w:rFonts w:eastAsia="Times New Roman" w:cs="Times New Roman"/>
          <w:color w:val="000000"/>
          <w:szCs w:val="24"/>
        </w:rPr>
        <w:t xml:space="preserve">means that formulations with </w:t>
      </w:r>
      <w:proofErr w:type="spellStart"/>
      <w:r w:rsidR="00B10858" w:rsidRPr="00286061">
        <w:rPr>
          <w:rFonts w:eastAsia="Times New Roman" w:cs="Times New Roman"/>
          <w:color w:val="000000"/>
          <w:szCs w:val="24"/>
        </w:rPr>
        <w:t>surfactosomes</w:t>
      </w:r>
      <w:proofErr w:type="spellEnd"/>
      <w:r w:rsidR="00B10858" w:rsidRPr="00286061">
        <w:rPr>
          <w:rFonts w:eastAsia="Times New Roman" w:cs="Times New Roman"/>
          <w:color w:val="000000"/>
          <w:szCs w:val="24"/>
        </w:rPr>
        <w:t xml:space="preserve"> had grea</w:t>
      </w:r>
      <w:r w:rsidR="005E4682" w:rsidRPr="00286061">
        <w:rPr>
          <w:rFonts w:eastAsia="Times New Roman" w:cs="Times New Roman"/>
          <w:color w:val="000000"/>
          <w:szCs w:val="24"/>
        </w:rPr>
        <w:t>ter proportions of BDP solubiliz</w:t>
      </w:r>
      <w:r w:rsidR="00FF0B71" w:rsidRPr="00286061">
        <w:rPr>
          <w:rFonts w:eastAsia="Times New Roman" w:cs="Times New Roman"/>
          <w:color w:val="000000"/>
          <w:szCs w:val="24"/>
        </w:rPr>
        <w:t>ed in the continuous phase</w:t>
      </w:r>
      <w:r w:rsidR="00B10858" w:rsidRPr="00286061">
        <w:rPr>
          <w:rFonts w:eastAsia="Times New Roman" w:cs="Times New Roman"/>
          <w:color w:val="000000"/>
          <w:szCs w:val="24"/>
        </w:rPr>
        <w:t xml:space="preserve"> </w:t>
      </w:r>
      <w:r w:rsidR="00F162DA" w:rsidRPr="00286061">
        <w:rPr>
          <w:rFonts w:eastAsia="Times New Roman" w:cs="Times New Roman"/>
          <w:color w:val="000000"/>
          <w:szCs w:val="24"/>
        </w:rPr>
        <w:t xml:space="preserve">by the free surfactant </w:t>
      </w:r>
      <w:proofErr w:type="gramStart"/>
      <w:r w:rsidR="00F162DA" w:rsidRPr="00286061">
        <w:rPr>
          <w:rFonts w:eastAsia="Times New Roman" w:cs="Times New Roman"/>
          <w:color w:val="000000"/>
          <w:szCs w:val="24"/>
        </w:rPr>
        <w:t>molecules,</w:t>
      </w:r>
      <w:proofErr w:type="gramEnd"/>
      <w:r w:rsidR="00B10858" w:rsidRPr="00286061">
        <w:rPr>
          <w:rFonts w:eastAsia="Times New Roman" w:cs="Times New Roman"/>
          <w:color w:val="000000"/>
          <w:szCs w:val="24"/>
        </w:rPr>
        <w:t xml:space="preserve"> hence, less incorporation</w:t>
      </w:r>
      <w:r w:rsidR="00F162DA" w:rsidRPr="00286061">
        <w:rPr>
          <w:rFonts w:eastAsia="Times New Roman" w:cs="Times New Roman"/>
          <w:color w:val="000000"/>
          <w:szCs w:val="24"/>
        </w:rPr>
        <w:t xml:space="preserve"> of BDP</w:t>
      </w:r>
      <w:r w:rsidR="00B10858" w:rsidRPr="00286061">
        <w:rPr>
          <w:rFonts w:eastAsia="Times New Roman" w:cs="Times New Roman"/>
          <w:color w:val="000000"/>
          <w:szCs w:val="24"/>
        </w:rPr>
        <w:t xml:space="preserve"> in the lipid bilayers</w:t>
      </w:r>
      <w:r w:rsidR="00F162DA" w:rsidRPr="00286061">
        <w:rPr>
          <w:rFonts w:eastAsia="Times New Roman" w:cs="Times New Roman"/>
          <w:color w:val="000000"/>
          <w:szCs w:val="24"/>
        </w:rPr>
        <w:t xml:space="preserve"> of </w:t>
      </w:r>
      <w:proofErr w:type="spellStart"/>
      <w:r w:rsidR="00F162DA" w:rsidRPr="00286061">
        <w:rPr>
          <w:rFonts w:eastAsia="Times New Roman" w:cs="Times New Roman"/>
          <w:color w:val="000000"/>
          <w:szCs w:val="24"/>
        </w:rPr>
        <w:t>surfactosomes</w:t>
      </w:r>
      <w:proofErr w:type="spellEnd"/>
      <w:r w:rsidR="00B10858" w:rsidRPr="00286061">
        <w:rPr>
          <w:rFonts w:eastAsia="Times New Roman" w:cs="Times New Roman"/>
          <w:color w:val="000000"/>
          <w:szCs w:val="24"/>
        </w:rPr>
        <w:t xml:space="preserve"> </w:t>
      </w:r>
      <w:r w:rsidR="00FF0B71" w:rsidRPr="00286061">
        <w:rPr>
          <w:rFonts w:eastAsia="Times New Roman" w:cs="Times New Roman"/>
          <w:color w:val="000000"/>
          <w:szCs w:val="24"/>
        </w:rPr>
        <w:t>has occurred</w:t>
      </w:r>
      <w:r w:rsidR="00B10858" w:rsidRPr="00286061">
        <w:rPr>
          <w:rFonts w:eastAsia="Times New Roman" w:cs="Times New Roman"/>
          <w:color w:val="000000"/>
          <w:szCs w:val="24"/>
        </w:rPr>
        <w:t xml:space="preserve">. </w:t>
      </w:r>
      <w:r w:rsidR="00E06156">
        <w:rPr>
          <w:rFonts w:eastAsia="Times New Roman" w:cs="Times New Roman"/>
          <w:color w:val="000000"/>
          <w:szCs w:val="24"/>
        </w:rPr>
        <w:t xml:space="preserve">Whilst some investigators have reported lower drug entrapment in the bilayers as a result of </w:t>
      </w:r>
      <w:r w:rsidR="002F2FBC">
        <w:rPr>
          <w:rFonts w:eastAsia="Times New Roman" w:cs="Times New Roman"/>
          <w:color w:val="000000"/>
          <w:szCs w:val="24"/>
        </w:rPr>
        <w:t xml:space="preserve">enhancing </w:t>
      </w:r>
      <w:r w:rsidR="00E06156">
        <w:rPr>
          <w:rFonts w:eastAsia="Times New Roman" w:cs="Times New Roman"/>
          <w:color w:val="000000"/>
          <w:szCs w:val="24"/>
        </w:rPr>
        <w:t>fluid</w:t>
      </w:r>
      <w:r w:rsidR="002F2FBC">
        <w:rPr>
          <w:rFonts w:eastAsia="Times New Roman" w:cs="Times New Roman"/>
          <w:color w:val="000000"/>
          <w:szCs w:val="24"/>
        </w:rPr>
        <w:t>it</w:t>
      </w:r>
      <w:r w:rsidR="00E06156">
        <w:rPr>
          <w:rFonts w:eastAsia="Times New Roman" w:cs="Times New Roman"/>
          <w:color w:val="000000"/>
          <w:szCs w:val="24"/>
        </w:rPr>
        <w:t xml:space="preserve">y of liposome membranes </w:t>
      </w:r>
      <w:r w:rsidR="00BA3E51" w:rsidRPr="00286061">
        <w:rPr>
          <w:rFonts w:eastAsia="Times New Roman" w:cs="Times New Roman"/>
          <w:color w:val="000000"/>
          <w:szCs w:val="24"/>
        </w:rPr>
        <w:t>(Young et al., 1983)</w:t>
      </w:r>
      <w:r w:rsidR="00E06156">
        <w:rPr>
          <w:rFonts w:eastAsia="Times New Roman" w:cs="Times New Roman"/>
          <w:color w:val="000000"/>
          <w:szCs w:val="24"/>
        </w:rPr>
        <w:t xml:space="preserve">, other reports have demonstrated </w:t>
      </w:r>
      <w:r w:rsidR="002F2FBC">
        <w:rPr>
          <w:rFonts w:eastAsia="Times New Roman" w:cs="Times New Roman"/>
          <w:color w:val="000000"/>
          <w:szCs w:val="24"/>
        </w:rPr>
        <w:t>enhanced</w:t>
      </w:r>
      <w:r w:rsidR="00E06156">
        <w:rPr>
          <w:rFonts w:eastAsia="Times New Roman" w:cs="Times New Roman"/>
          <w:color w:val="000000"/>
          <w:szCs w:val="24"/>
        </w:rPr>
        <w:t xml:space="preserve"> entrapment of hydrophobic drugs (e.g. BDP) </w:t>
      </w:r>
      <w:r w:rsidR="002F2FBC">
        <w:rPr>
          <w:rFonts w:eastAsia="Times New Roman" w:cs="Times New Roman"/>
          <w:color w:val="000000"/>
          <w:szCs w:val="24"/>
        </w:rPr>
        <w:t>when liposomes with more fluid membranes were prepared (</w:t>
      </w:r>
      <w:proofErr w:type="spellStart"/>
      <w:r w:rsidR="002F2FBC">
        <w:rPr>
          <w:rFonts w:eastAsia="Times New Roman" w:cs="Times New Roman"/>
          <w:color w:val="000000"/>
          <w:szCs w:val="24"/>
        </w:rPr>
        <w:t>Darwis</w:t>
      </w:r>
      <w:proofErr w:type="spellEnd"/>
      <w:r w:rsidR="002F2FBC">
        <w:rPr>
          <w:rFonts w:eastAsia="Times New Roman" w:cs="Times New Roman"/>
          <w:color w:val="000000"/>
          <w:szCs w:val="24"/>
        </w:rPr>
        <w:t xml:space="preserve"> and </w:t>
      </w:r>
      <w:proofErr w:type="spellStart"/>
      <w:r w:rsidR="002F2FBC">
        <w:rPr>
          <w:rFonts w:eastAsia="Times New Roman" w:cs="Times New Roman"/>
          <w:color w:val="000000"/>
          <w:szCs w:val="24"/>
        </w:rPr>
        <w:t>Kellaway</w:t>
      </w:r>
      <w:proofErr w:type="spellEnd"/>
      <w:r w:rsidR="002F2FBC">
        <w:rPr>
          <w:rFonts w:eastAsia="Times New Roman" w:cs="Times New Roman"/>
          <w:color w:val="000000"/>
          <w:szCs w:val="24"/>
        </w:rPr>
        <w:t xml:space="preserve">, 2001). </w:t>
      </w:r>
      <w:r w:rsidR="00E06156">
        <w:rPr>
          <w:rFonts w:eastAsia="Times New Roman" w:cs="Times New Roman"/>
          <w:color w:val="000000"/>
          <w:szCs w:val="24"/>
        </w:rPr>
        <w:t xml:space="preserve">  </w:t>
      </w:r>
      <w:r w:rsidR="00B10858" w:rsidRPr="00286061">
        <w:rPr>
          <w:rFonts w:eastAsia="Times New Roman" w:cs="Times New Roman"/>
          <w:color w:val="000000"/>
          <w:szCs w:val="24"/>
        </w:rPr>
        <w:t xml:space="preserve"> </w:t>
      </w:r>
      <w:r w:rsidR="00C83B2F" w:rsidRPr="00286061">
        <w:rPr>
          <w:rFonts w:eastAsia="Times New Roman" w:cs="Times New Roman"/>
          <w:color w:val="000000"/>
          <w:szCs w:val="24"/>
        </w:rPr>
        <w:t xml:space="preserve"> </w:t>
      </w:r>
    </w:p>
    <w:p w14:paraId="3FB0D9CD" w14:textId="77777777" w:rsidR="00536A0E" w:rsidRPr="00286061" w:rsidRDefault="00536A0E" w:rsidP="003D07D2">
      <w:pPr>
        <w:rPr>
          <w:rFonts w:eastAsia="Times New Roman" w:cs="Times New Roman"/>
          <w:color w:val="000000"/>
          <w:szCs w:val="24"/>
        </w:rPr>
      </w:pPr>
    </w:p>
    <w:p w14:paraId="7EA0753F" w14:textId="77777777" w:rsidR="00677594" w:rsidRDefault="00501379" w:rsidP="002F2FBC">
      <w:pPr>
        <w:pStyle w:val="211method"/>
      </w:pPr>
      <w:bookmarkStart w:id="9" w:name="_Toc397024840"/>
      <w:proofErr w:type="gramStart"/>
      <w:r>
        <w:t xml:space="preserve">3.7  </w:t>
      </w:r>
      <w:r w:rsidR="00D40048" w:rsidRPr="00A023CA">
        <w:t>Stability</w:t>
      </w:r>
      <w:proofErr w:type="gramEnd"/>
      <w:r w:rsidR="00D40048" w:rsidRPr="00A023CA">
        <w:t xml:space="preserve"> of BDP-</w:t>
      </w:r>
      <w:r w:rsidR="00C83B2F" w:rsidRPr="00A023CA">
        <w:t xml:space="preserve">entrapped liposomes and </w:t>
      </w:r>
      <w:proofErr w:type="spellStart"/>
      <w:r w:rsidR="00C83B2F" w:rsidRPr="00A023CA">
        <w:t>surfactosomes</w:t>
      </w:r>
      <w:proofErr w:type="spellEnd"/>
      <w:r w:rsidR="00C83B2F" w:rsidRPr="00A023CA">
        <w:t xml:space="preserve"> using excessive extrusion</w:t>
      </w:r>
      <w:bookmarkEnd w:id="9"/>
    </w:p>
    <w:p w14:paraId="6CBEE1AD" w14:textId="77777777" w:rsidR="00F96970" w:rsidRPr="00286061" w:rsidRDefault="00FF0B71" w:rsidP="00691528">
      <w:pPr>
        <w:spacing w:after="0"/>
        <w:rPr>
          <w:rFonts w:cs="Times New Roman"/>
          <w:szCs w:val="24"/>
        </w:rPr>
      </w:pPr>
      <w:r w:rsidRPr="00286061">
        <w:rPr>
          <w:rFonts w:cs="Times New Roman"/>
          <w:szCs w:val="24"/>
        </w:rPr>
        <w:t xml:space="preserve">Freshly prepared </w:t>
      </w:r>
      <w:r w:rsidR="00D40048" w:rsidRPr="00286061">
        <w:rPr>
          <w:rFonts w:cs="Times New Roman"/>
          <w:szCs w:val="24"/>
        </w:rPr>
        <w:t>BDP f</w:t>
      </w:r>
      <w:r w:rsidR="00C83B2F" w:rsidRPr="00286061">
        <w:rPr>
          <w:rFonts w:cs="Times New Roman"/>
          <w:szCs w:val="24"/>
        </w:rPr>
        <w:t>ormulations</w:t>
      </w:r>
      <w:r w:rsidR="000970AF" w:rsidRPr="00286061">
        <w:rPr>
          <w:rFonts w:cs="Times New Roman"/>
          <w:szCs w:val="24"/>
        </w:rPr>
        <w:t xml:space="preserve"> (i.e. </w:t>
      </w:r>
      <w:proofErr w:type="spellStart"/>
      <w:r w:rsidR="000970AF" w:rsidRPr="00286061">
        <w:rPr>
          <w:rFonts w:cs="Times New Roman"/>
          <w:szCs w:val="24"/>
        </w:rPr>
        <w:t>unextruded</w:t>
      </w:r>
      <w:proofErr w:type="spellEnd"/>
      <w:r w:rsidR="000970AF" w:rsidRPr="00286061">
        <w:rPr>
          <w:rFonts w:cs="Times New Roman"/>
          <w:szCs w:val="24"/>
        </w:rPr>
        <w:t xml:space="preserve"> liposomes)</w:t>
      </w:r>
      <w:r w:rsidR="00C83B2F" w:rsidRPr="00286061">
        <w:rPr>
          <w:rFonts w:cs="Times New Roman"/>
          <w:szCs w:val="24"/>
        </w:rPr>
        <w:t xml:space="preserve"> were extruded 51 times </w:t>
      </w:r>
      <w:r w:rsidR="00B0283F" w:rsidRPr="00286061">
        <w:rPr>
          <w:rFonts w:cs="Times New Roman"/>
          <w:szCs w:val="24"/>
        </w:rPr>
        <w:t xml:space="preserve">through </w:t>
      </w:r>
      <w:proofErr w:type="gramStart"/>
      <w:r w:rsidR="00B0283F" w:rsidRPr="00286061">
        <w:rPr>
          <w:rFonts w:cs="Times New Roman"/>
          <w:szCs w:val="24"/>
        </w:rPr>
        <w:t>1</w:t>
      </w:r>
      <w:r w:rsidR="008E6481">
        <w:rPr>
          <w:rFonts w:cs="Times New Roman"/>
          <w:szCs w:val="24"/>
        </w:rPr>
        <w:t xml:space="preserve"> </w:t>
      </w:r>
      <w:r w:rsidR="00B0283F" w:rsidRPr="00286061">
        <w:rPr>
          <w:rFonts w:cs="Times New Roman"/>
          <w:szCs w:val="24"/>
        </w:rPr>
        <w:t>µ</w:t>
      </w:r>
      <w:proofErr w:type="gramEnd"/>
      <w:r w:rsidR="00B0283F" w:rsidRPr="00286061">
        <w:rPr>
          <w:rFonts w:cs="Times New Roman"/>
          <w:szCs w:val="24"/>
        </w:rPr>
        <w:t>m polycarbonate membrane filters</w:t>
      </w:r>
      <w:r w:rsidR="00C83B2F" w:rsidRPr="00286061">
        <w:rPr>
          <w:rFonts w:cs="Times New Roman"/>
          <w:szCs w:val="24"/>
        </w:rPr>
        <w:t xml:space="preserve">. </w:t>
      </w:r>
      <w:r w:rsidR="00FD4C5A">
        <w:rPr>
          <w:rFonts w:cs="Times New Roman"/>
          <w:szCs w:val="24"/>
        </w:rPr>
        <w:t>Vesicles</w:t>
      </w:r>
      <w:r w:rsidR="00C83B2F" w:rsidRPr="00286061">
        <w:rPr>
          <w:rFonts w:cs="Times New Roman"/>
          <w:szCs w:val="24"/>
        </w:rPr>
        <w:t xml:space="preserve"> </w:t>
      </w:r>
      <w:r w:rsidR="008E6481">
        <w:rPr>
          <w:rFonts w:cs="Times New Roman"/>
          <w:szCs w:val="24"/>
        </w:rPr>
        <w:t>containing</w:t>
      </w:r>
      <w:r w:rsidR="00C83B2F" w:rsidRPr="00286061">
        <w:rPr>
          <w:rFonts w:cs="Times New Roman"/>
          <w:szCs w:val="24"/>
        </w:rPr>
        <w:t xml:space="preserve"> cholesterol retained significantly greater BDP proportions than </w:t>
      </w:r>
      <w:r w:rsidR="00FD4C5A">
        <w:rPr>
          <w:rFonts w:cs="Times New Roman"/>
          <w:szCs w:val="24"/>
        </w:rPr>
        <w:t>those</w:t>
      </w:r>
      <w:r w:rsidR="00C83B2F" w:rsidRPr="00286061">
        <w:rPr>
          <w:rFonts w:cs="Times New Roman"/>
          <w:szCs w:val="24"/>
        </w:rPr>
        <w:t xml:space="preserve"> without cholesterol (p&lt;0.05</w:t>
      </w:r>
      <w:r w:rsidR="008E6481">
        <w:rPr>
          <w:rFonts w:cs="Times New Roman"/>
          <w:szCs w:val="24"/>
        </w:rPr>
        <w:t>;</w:t>
      </w:r>
      <w:r w:rsidR="008E6481" w:rsidRPr="008E6481">
        <w:rPr>
          <w:rFonts w:cs="Times New Roman"/>
          <w:szCs w:val="24"/>
        </w:rPr>
        <w:t xml:space="preserve"> </w:t>
      </w:r>
      <w:r w:rsidR="008E6481" w:rsidRPr="00286061">
        <w:rPr>
          <w:rFonts w:cs="Times New Roman"/>
          <w:szCs w:val="24"/>
        </w:rPr>
        <w:t xml:space="preserve">Table </w:t>
      </w:r>
      <w:r w:rsidR="00A00823">
        <w:rPr>
          <w:rFonts w:cs="Times New Roman"/>
          <w:szCs w:val="24"/>
        </w:rPr>
        <w:t>5</w:t>
      </w:r>
      <w:r w:rsidR="00C83B2F" w:rsidRPr="00286061">
        <w:rPr>
          <w:rFonts w:cs="Times New Roman"/>
          <w:szCs w:val="24"/>
        </w:rPr>
        <w:t>).</w:t>
      </w:r>
      <w:r w:rsidR="00FD4C5A">
        <w:rPr>
          <w:rFonts w:cs="Times New Roman"/>
          <w:szCs w:val="24"/>
        </w:rPr>
        <w:t xml:space="preserve"> </w:t>
      </w:r>
      <w:r w:rsidR="008A1E4F">
        <w:rPr>
          <w:rFonts w:cs="Times New Roman"/>
          <w:szCs w:val="24"/>
        </w:rPr>
        <w:t>Earlier in this study</w:t>
      </w:r>
      <w:r w:rsidR="00FD4C5A">
        <w:rPr>
          <w:rFonts w:cs="Times New Roman"/>
          <w:szCs w:val="24"/>
        </w:rPr>
        <w:t xml:space="preserve"> cholesterol did not improve the retention</w:t>
      </w:r>
      <w:r w:rsidR="008A1E4F">
        <w:rPr>
          <w:rFonts w:cs="Times New Roman"/>
          <w:szCs w:val="24"/>
        </w:rPr>
        <w:t xml:space="preserve"> of BDP in </w:t>
      </w:r>
      <w:proofErr w:type="spellStart"/>
      <w:r w:rsidR="008A1E4F">
        <w:rPr>
          <w:rFonts w:cs="Times New Roman"/>
          <w:szCs w:val="24"/>
        </w:rPr>
        <w:t>surfactosomes</w:t>
      </w:r>
      <w:proofErr w:type="spellEnd"/>
      <w:r w:rsidR="008A1E4F">
        <w:rPr>
          <w:rFonts w:cs="Times New Roman"/>
          <w:szCs w:val="24"/>
        </w:rPr>
        <w:t xml:space="preserve"> using </w:t>
      </w:r>
      <w:r w:rsidR="008A1E4F">
        <w:rPr>
          <w:rFonts w:cs="Times New Roman"/>
          <w:szCs w:val="24"/>
        </w:rPr>
        <w:lastRenderedPageBreak/>
        <w:t>the normal extrusion procedure (Figure 6), leading to the hypothesis that cholesterol has displaced Tween 80 from the bilayers, leading to enhanced steroid solubility in the continuous phase and reduced drug incorporation in</w:t>
      </w:r>
      <w:r w:rsidR="00E9292C">
        <w:rPr>
          <w:rFonts w:cs="Times New Roman"/>
          <w:szCs w:val="24"/>
        </w:rPr>
        <w:t>to</w:t>
      </w:r>
      <w:r w:rsidR="008A1E4F">
        <w:rPr>
          <w:rFonts w:cs="Times New Roman"/>
          <w:szCs w:val="24"/>
        </w:rPr>
        <w:t xml:space="preserve"> the bilayers. However, the findings with excessive extrusion were different since cholesterol significantly enhanced BDP retention in </w:t>
      </w:r>
      <w:proofErr w:type="spellStart"/>
      <w:r w:rsidR="008A1E4F">
        <w:rPr>
          <w:rFonts w:cs="Times New Roman"/>
          <w:szCs w:val="24"/>
        </w:rPr>
        <w:t>surfactosomes</w:t>
      </w:r>
      <w:proofErr w:type="spellEnd"/>
      <w:r w:rsidR="008A1E4F">
        <w:rPr>
          <w:rFonts w:cs="Times New Roman"/>
          <w:szCs w:val="24"/>
        </w:rPr>
        <w:t xml:space="preserve"> (p˂0.05; Table 5). It is possible that excessive extrusion and repetitive shearing have enhanced the intermixing of phospholipid with Tween 80, hence reducing the proportion of the free surfactant in the continuous phase and enhancing BDP retention in the bilayers. Further studies are needed to evaluate the </w:t>
      </w:r>
      <w:r w:rsidR="00691528">
        <w:rPr>
          <w:rFonts w:cs="Times New Roman"/>
          <w:szCs w:val="24"/>
        </w:rPr>
        <w:t>influence</w:t>
      </w:r>
      <w:r w:rsidR="008A1E4F">
        <w:rPr>
          <w:rFonts w:cs="Times New Roman"/>
          <w:szCs w:val="24"/>
        </w:rPr>
        <w:t xml:space="preserve"> of cholesterol </w:t>
      </w:r>
      <w:r w:rsidR="00691528">
        <w:rPr>
          <w:rFonts w:cs="Times New Roman"/>
          <w:szCs w:val="24"/>
        </w:rPr>
        <w:t>on the stability of</w:t>
      </w:r>
      <w:r w:rsidR="008A1E4F">
        <w:rPr>
          <w:rFonts w:cs="Times New Roman"/>
          <w:szCs w:val="24"/>
        </w:rPr>
        <w:t xml:space="preserve"> surfactant-enriched phospholipid vesicles. </w:t>
      </w:r>
      <w:r w:rsidR="00FD4C5A">
        <w:rPr>
          <w:rFonts w:cs="Times New Roman"/>
          <w:szCs w:val="24"/>
        </w:rPr>
        <w:t xml:space="preserve"> </w:t>
      </w:r>
    </w:p>
    <w:p w14:paraId="71E4AA59" w14:textId="77777777" w:rsidR="00F96970" w:rsidRPr="00286061" w:rsidRDefault="00F96970" w:rsidP="00F96970">
      <w:pPr>
        <w:spacing w:after="0"/>
        <w:rPr>
          <w:rFonts w:cs="Times New Roman"/>
          <w:szCs w:val="24"/>
        </w:rPr>
      </w:pPr>
    </w:p>
    <w:p w14:paraId="6C6805F3" w14:textId="77777777" w:rsidR="007A34B2" w:rsidRDefault="00B0283F" w:rsidP="00E9292C">
      <w:pPr>
        <w:spacing w:after="0"/>
        <w:rPr>
          <w:rFonts w:cs="Times New Roman"/>
          <w:szCs w:val="24"/>
        </w:rPr>
      </w:pPr>
      <w:r w:rsidRPr="00286061">
        <w:rPr>
          <w:rFonts w:cs="Times New Roman"/>
          <w:szCs w:val="24"/>
        </w:rPr>
        <w:t xml:space="preserve">After separation of the </w:t>
      </w:r>
      <w:proofErr w:type="spellStart"/>
      <w:r w:rsidRPr="00286061">
        <w:rPr>
          <w:rFonts w:cs="Times New Roman"/>
          <w:szCs w:val="24"/>
        </w:rPr>
        <w:t>unentrapped</w:t>
      </w:r>
      <w:proofErr w:type="spellEnd"/>
      <w:r w:rsidRPr="00286061">
        <w:rPr>
          <w:rFonts w:cs="Times New Roman"/>
          <w:szCs w:val="24"/>
        </w:rPr>
        <w:t xml:space="preserve"> drug</w:t>
      </w:r>
      <w:r w:rsidR="00F96970" w:rsidRPr="00286061">
        <w:rPr>
          <w:rFonts w:cs="Times New Roman"/>
          <w:szCs w:val="24"/>
        </w:rPr>
        <w:t xml:space="preserve"> from the </w:t>
      </w:r>
      <w:proofErr w:type="gramStart"/>
      <w:r w:rsidR="00F96970" w:rsidRPr="00286061">
        <w:rPr>
          <w:rFonts w:cs="Times New Roman"/>
          <w:szCs w:val="24"/>
        </w:rPr>
        <w:t>1 µ</w:t>
      </w:r>
      <w:proofErr w:type="gramEnd"/>
      <w:r w:rsidR="00F96970" w:rsidRPr="00286061">
        <w:rPr>
          <w:rFonts w:cs="Times New Roman"/>
          <w:szCs w:val="24"/>
        </w:rPr>
        <w:t>m vesicles and replacing that with drug-free dispersion medium</w:t>
      </w:r>
      <w:r w:rsidRPr="00286061">
        <w:rPr>
          <w:rFonts w:cs="Times New Roman"/>
          <w:szCs w:val="24"/>
        </w:rPr>
        <w:t xml:space="preserve"> (i.e. </w:t>
      </w:r>
      <w:r w:rsidR="00F96970" w:rsidRPr="00286061">
        <w:rPr>
          <w:rFonts w:cs="Times New Roman"/>
          <w:szCs w:val="24"/>
        </w:rPr>
        <w:t>to reach a</w:t>
      </w:r>
      <w:r w:rsidRPr="00286061">
        <w:rPr>
          <w:rFonts w:cs="Times New Roman"/>
          <w:szCs w:val="24"/>
        </w:rPr>
        <w:t xml:space="preserve"> theoretical</w:t>
      </w:r>
      <w:r w:rsidR="00F96970" w:rsidRPr="00286061">
        <w:rPr>
          <w:rFonts w:cs="Times New Roman"/>
          <w:szCs w:val="24"/>
        </w:rPr>
        <w:t xml:space="preserve"> entrapment of</w:t>
      </w:r>
      <w:r w:rsidRPr="00286061">
        <w:rPr>
          <w:rFonts w:cs="Times New Roman"/>
          <w:szCs w:val="24"/>
        </w:rPr>
        <w:t xml:space="preserve"> 100%), </w:t>
      </w:r>
      <w:r w:rsidR="00C83B2F" w:rsidRPr="00286061">
        <w:rPr>
          <w:rFonts w:cs="Times New Roman"/>
          <w:szCs w:val="24"/>
        </w:rPr>
        <w:t>the</w:t>
      </w:r>
      <w:r w:rsidR="00F96970" w:rsidRPr="00286061">
        <w:rPr>
          <w:rFonts w:cs="Times New Roman"/>
          <w:szCs w:val="24"/>
        </w:rPr>
        <w:t xml:space="preserve"> </w:t>
      </w:r>
      <w:r w:rsidR="00C83B2F" w:rsidRPr="00286061">
        <w:rPr>
          <w:rFonts w:cs="Times New Roman"/>
          <w:szCs w:val="24"/>
        </w:rPr>
        <w:t>vesicles were again extruded</w:t>
      </w:r>
      <w:r w:rsidR="00BA220D">
        <w:rPr>
          <w:rFonts w:cs="Times New Roman"/>
          <w:szCs w:val="24"/>
        </w:rPr>
        <w:t xml:space="preserve"> 51 times</w:t>
      </w:r>
      <w:r w:rsidR="00C83B2F" w:rsidRPr="00286061">
        <w:rPr>
          <w:rFonts w:cs="Times New Roman"/>
          <w:szCs w:val="24"/>
        </w:rPr>
        <w:t xml:space="preserve"> </w:t>
      </w:r>
      <w:r w:rsidRPr="00286061">
        <w:rPr>
          <w:rFonts w:cs="Times New Roman"/>
          <w:szCs w:val="24"/>
        </w:rPr>
        <w:t>through</w:t>
      </w:r>
      <w:r w:rsidR="00C83B2F" w:rsidRPr="00286061">
        <w:rPr>
          <w:rFonts w:cs="Times New Roman"/>
          <w:szCs w:val="24"/>
        </w:rPr>
        <w:t xml:space="preserve"> 1µm polycarbonate membrane</w:t>
      </w:r>
      <w:r w:rsidRPr="00286061">
        <w:rPr>
          <w:rFonts w:cs="Times New Roman"/>
          <w:szCs w:val="24"/>
        </w:rPr>
        <w:t>s</w:t>
      </w:r>
      <w:r w:rsidR="00F96970" w:rsidRPr="00286061">
        <w:rPr>
          <w:rFonts w:cs="Times New Roman"/>
          <w:szCs w:val="24"/>
        </w:rPr>
        <w:t>.</w:t>
      </w:r>
      <w:r w:rsidR="00C83B2F" w:rsidRPr="00286061">
        <w:rPr>
          <w:rFonts w:cs="Times New Roman"/>
          <w:szCs w:val="24"/>
        </w:rPr>
        <w:t xml:space="preserve"> </w:t>
      </w:r>
      <w:r w:rsidR="00F96970" w:rsidRPr="00286061">
        <w:rPr>
          <w:rFonts w:cs="Times New Roman"/>
          <w:szCs w:val="24"/>
        </w:rPr>
        <w:t xml:space="preserve">In this case, </w:t>
      </w:r>
      <w:r w:rsidR="00C83B2F" w:rsidRPr="00286061">
        <w:rPr>
          <w:rFonts w:cs="Times New Roman"/>
          <w:szCs w:val="24"/>
        </w:rPr>
        <w:t xml:space="preserve">BDP retention was </w:t>
      </w:r>
      <w:r w:rsidRPr="00286061">
        <w:rPr>
          <w:rFonts w:cs="Times New Roman"/>
          <w:szCs w:val="24"/>
        </w:rPr>
        <w:t>greater</w:t>
      </w:r>
      <w:r w:rsidR="00C83B2F" w:rsidRPr="00286061">
        <w:rPr>
          <w:rFonts w:cs="Times New Roman"/>
          <w:szCs w:val="24"/>
        </w:rPr>
        <w:t xml:space="preserve"> </w:t>
      </w:r>
      <w:r w:rsidR="00F96970" w:rsidRPr="00286061">
        <w:rPr>
          <w:rFonts w:cs="Times New Roman"/>
          <w:szCs w:val="24"/>
        </w:rPr>
        <w:t>than</w:t>
      </w:r>
      <w:r w:rsidRPr="00286061">
        <w:rPr>
          <w:rFonts w:cs="Times New Roman"/>
          <w:szCs w:val="24"/>
        </w:rPr>
        <w:t xml:space="preserve"> values </w:t>
      </w:r>
      <w:r w:rsidR="00154B94" w:rsidRPr="00286061">
        <w:rPr>
          <w:rFonts w:cs="Times New Roman"/>
          <w:szCs w:val="24"/>
        </w:rPr>
        <w:t>obtained</w:t>
      </w:r>
      <w:r w:rsidRPr="00286061">
        <w:rPr>
          <w:rFonts w:cs="Times New Roman"/>
          <w:szCs w:val="24"/>
        </w:rPr>
        <w:t xml:space="preserve"> upon extruding the freshly prepared vesicles. Moreover, </w:t>
      </w:r>
      <w:r w:rsidR="00041458" w:rsidRPr="00286061">
        <w:rPr>
          <w:rFonts w:cs="Times New Roman"/>
          <w:szCs w:val="24"/>
        </w:rPr>
        <w:t>when the</w:t>
      </w:r>
      <w:r w:rsidRPr="00286061">
        <w:rPr>
          <w:rFonts w:cs="Times New Roman"/>
          <w:szCs w:val="24"/>
        </w:rPr>
        <w:t xml:space="preserve"> small size </w:t>
      </w:r>
      <w:r w:rsidR="00041458" w:rsidRPr="00286061">
        <w:rPr>
          <w:rFonts w:cs="Times New Roman"/>
          <w:szCs w:val="24"/>
        </w:rPr>
        <w:t xml:space="preserve">vesicles were extruded the </w:t>
      </w:r>
      <w:r w:rsidRPr="00286061">
        <w:rPr>
          <w:rFonts w:cs="Times New Roman"/>
          <w:szCs w:val="24"/>
        </w:rPr>
        <w:t>advantage</w:t>
      </w:r>
      <w:r w:rsidR="00041458" w:rsidRPr="00286061">
        <w:rPr>
          <w:rFonts w:cs="Times New Roman"/>
          <w:szCs w:val="24"/>
        </w:rPr>
        <w:t xml:space="preserve"> of cholester</w:t>
      </w:r>
      <w:r w:rsidR="00154B94" w:rsidRPr="00286061">
        <w:rPr>
          <w:rFonts w:cs="Times New Roman"/>
          <w:szCs w:val="24"/>
        </w:rPr>
        <w:t>ol</w:t>
      </w:r>
      <w:r w:rsidRPr="00286061">
        <w:rPr>
          <w:rFonts w:cs="Times New Roman"/>
          <w:szCs w:val="24"/>
        </w:rPr>
        <w:t xml:space="preserve"> at retaining greater BDP proportions</w:t>
      </w:r>
      <w:r w:rsidR="00041458" w:rsidRPr="00286061">
        <w:rPr>
          <w:rFonts w:cs="Times New Roman"/>
          <w:szCs w:val="24"/>
        </w:rPr>
        <w:t xml:space="preserve"> was diminished, especially for liposomes</w:t>
      </w:r>
      <w:r w:rsidR="00BA220D">
        <w:rPr>
          <w:rFonts w:cs="Times New Roman"/>
          <w:szCs w:val="24"/>
        </w:rPr>
        <w:t xml:space="preserve"> (Table </w:t>
      </w:r>
      <w:r w:rsidR="00A00823">
        <w:rPr>
          <w:rFonts w:cs="Times New Roman"/>
          <w:szCs w:val="24"/>
        </w:rPr>
        <w:t>5</w:t>
      </w:r>
      <w:r w:rsidR="00BA220D">
        <w:rPr>
          <w:rFonts w:cs="Times New Roman"/>
          <w:szCs w:val="24"/>
        </w:rPr>
        <w:t>)</w:t>
      </w:r>
      <w:r w:rsidR="00C83B2F" w:rsidRPr="00286061">
        <w:rPr>
          <w:rFonts w:cs="Times New Roman"/>
          <w:szCs w:val="24"/>
        </w:rPr>
        <w:t xml:space="preserve">. </w:t>
      </w:r>
      <w:r w:rsidR="00691528">
        <w:rPr>
          <w:rFonts w:cs="Times New Roman"/>
          <w:szCs w:val="24"/>
        </w:rPr>
        <w:t>Excessive jet-nebulizer shearing of BDP-liposomes made with different lipid compositions did not compromise the controlled release property of the formulations inhaled by healthy volunteers (</w:t>
      </w:r>
      <w:proofErr w:type="spellStart"/>
      <w:r w:rsidR="00691528">
        <w:rPr>
          <w:rFonts w:cs="Times New Roman"/>
          <w:szCs w:val="24"/>
        </w:rPr>
        <w:t>Saari</w:t>
      </w:r>
      <w:proofErr w:type="spellEnd"/>
      <w:r w:rsidR="00691528">
        <w:rPr>
          <w:rFonts w:cs="Times New Roman"/>
          <w:szCs w:val="24"/>
        </w:rPr>
        <w:t xml:space="preserve"> et al., 1999). </w:t>
      </w:r>
      <w:r w:rsidR="00E9292C">
        <w:rPr>
          <w:rFonts w:cs="Times New Roman"/>
          <w:szCs w:val="24"/>
        </w:rPr>
        <w:t xml:space="preserve">This correlates well with findings employing high sensitivity differential scanning </w:t>
      </w:r>
      <w:proofErr w:type="spellStart"/>
      <w:r w:rsidR="00E9292C">
        <w:rPr>
          <w:rFonts w:cs="Times New Roman"/>
          <w:szCs w:val="24"/>
        </w:rPr>
        <w:t>calorimetry</w:t>
      </w:r>
      <w:proofErr w:type="spellEnd"/>
      <w:r w:rsidR="00E9292C">
        <w:rPr>
          <w:rFonts w:cs="Times New Roman"/>
          <w:szCs w:val="24"/>
        </w:rPr>
        <w:t xml:space="preserve"> to evaluate BDP interaction with the liposome bilayers following jet-nebulization; it was found that drug interaction with the bilayers was preserved despite the aggressive shearing of liposomes (</w:t>
      </w:r>
      <w:proofErr w:type="spellStart"/>
      <w:r w:rsidR="00E9292C">
        <w:rPr>
          <w:rFonts w:cs="Times New Roman"/>
          <w:szCs w:val="24"/>
        </w:rPr>
        <w:t>Elhissi</w:t>
      </w:r>
      <w:proofErr w:type="spellEnd"/>
      <w:r w:rsidR="00E9292C">
        <w:rPr>
          <w:rFonts w:cs="Times New Roman"/>
          <w:szCs w:val="24"/>
        </w:rPr>
        <w:t xml:space="preserve"> et al., 2011). </w:t>
      </w:r>
    </w:p>
    <w:p w14:paraId="6DB93196" w14:textId="77777777" w:rsidR="00BA220D" w:rsidRDefault="00BA220D" w:rsidP="00BA220D">
      <w:pPr>
        <w:spacing w:after="0"/>
        <w:rPr>
          <w:rFonts w:cs="Times New Roman"/>
          <w:szCs w:val="24"/>
        </w:rPr>
      </w:pPr>
    </w:p>
    <w:p w14:paraId="74B04080" w14:textId="77777777" w:rsidR="003508E5" w:rsidRPr="00286061" w:rsidRDefault="00B0283F" w:rsidP="00E9292C">
      <w:pPr>
        <w:spacing w:after="0"/>
        <w:rPr>
          <w:rFonts w:cs="Times New Roman"/>
          <w:szCs w:val="24"/>
        </w:rPr>
      </w:pPr>
      <w:r w:rsidRPr="00286061">
        <w:rPr>
          <w:rFonts w:cs="Times New Roman"/>
        </w:rPr>
        <w:t>To our best knowledge,</w:t>
      </w:r>
      <w:r w:rsidR="00DE300A" w:rsidRPr="00286061">
        <w:rPr>
          <w:rFonts w:cs="Times New Roman"/>
        </w:rPr>
        <w:t xml:space="preserve"> the present work </w:t>
      </w:r>
      <w:r w:rsidR="0000330E">
        <w:rPr>
          <w:rFonts w:cs="Times New Roman"/>
        </w:rPr>
        <w:t>is</w:t>
      </w:r>
      <w:r w:rsidR="00DE300A" w:rsidRPr="00286061">
        <w:rPr>
          <w:rFonts w:cs="Times New Roman"/>
        </w:rPr>
        <w:t xml:space="preserve"> the first</w:t>
      </w:r>
      <w:r w:rsidR="00E9292C">
        <w:rPr>
          <w:rFonts w:cs="Times New Roman"/>
        </w:rPr>
        <w:t xml:space="preserve"> of its kind</w:t>
      </w:r>
      <w:r w:rsidR="00DE300A" w:rsidRPr="00286061">
        <w:rPr>
          <w:rFonts w:cs="Times New Roman"/>
        </w:rPr>
        <w:t xml:space="preserve"> that </w:t>
      </w:r>
      <w:r w:rsidR="0000330E">
        <w:rPr>
          <w:rFonts w:cs="Times New Roman"/>
        </w:rPr>
        <w:t xml:space="preserve">has </w:t>
      </w:r>
      <w:r w:rsidR="00DE300A" w:rsidRPr="00286061">
        <w:rPr>
          <w:rFonts w:cs="Times New Roman"/>
        </w:rPr>
        <w:t>correlate</w:t>
      </w:r>
      <w:r w:rsidR="00E3667C" w:rsidRPr="00286061">
        <w:rPr>
          <w:rFonts w:cs="Times New Roman"/>
        </w:rPr>
        <w:t>d</w:t>
      </w:r>
      <w:r w:rsidR="00DE300A" w:rsidRPr="00286061">
        <w:rPr>
          <w:rFonts w:cs="Times New Roman"/>
        </w:rPr>
        <w:t xml:space="preserve"> extrusion of liposomes with</w:t>
      </w:r>
      <w:r w:rsidR="00E3667C" w:rsidRPr="00286061">
        <w:rPr>
          <w:rFonts w:cs="Times New Roman"/>
        </w:rPr>
        <w:t xml:space="preserve"> </w:t>
      </w:r>
      <w:r w:rsidR="00E3667C" w:rsidRPr="00286061">
        <w:rPr>
          <w:rFonts w:cs="Times New Roman"/>
          <w:i/>
          <w:iCs/>
        </w:rPr>
        <w:t>in vitro</w:t>
      </w:r>
      <w:r w:rsidR="00E3667C" w:rsidRPr="00286061">
        <w:rPr>
          <w:rFonts w:cs="Times New Roman"/>
        </w:rPr>
        <w:t xml:space="preserve"> and </w:t>
      </w:r>
      <w:r w:rsidR="00E3667C" w:rsidRPr="00286061">
        <w:rPr>
          <w:rFonts w:cs="Times New Roman"/>
          <w:i/>
          <w:iCs/>
        </w:rPr>
        <w:t>in vivo</w:t>
      </w:r>
      <w:r w:rsidR="00DE300A" w:rsidRPr="00286061">
        <w:rPr>
          <w:rFonts w:cs="Times New Roman"/>
        </w:rPr>
        <w:t xml:space="preserve"> literature findings of </w:t>
      </w:r>
      <w:r w:rsidR="0000330E">
        <w:rPr>
          <w:rFonts w:cs="Times New Roman"/>
        </w:rPr>
        <w:t xml:space="preserve">stability of drug-loaded </w:t>
      </w:r>
      <w:r w:rsidR="00E3667C" w:rsidRPr="00286061">
        <w:rPr>
          <w:rFonts w:cs="Times New Roman"/>
        </w:rPr>
        <w:lastRenderedPageBreak/>
        <w:t xml:space="preserve">nebulized </w:t>
      </w:r>
      <w:r w:rsidR="00DE300A" w:rsidRPr="00286061">
        <w:rPr>
          <w:rFonts w:cs="Times New Roman"/>
        </w:rPr>
        <w:t>liposomes.</w:t>
      </w:r>
      <w:r w:rsidR="001F00DC" w:rsidRPr="00286061">
        <w:rPr>
          <w:rFonts w:cs="Times New Roman"/>
        </w:rPr>
        <w:t xml:space="preserve"> The use of polycarbonate membrane extrusion to predict the stability of vesicle-based systems to nebulization can save time, reduce cost </w:t>
      </w:r>
      <w:r w:rsidR="0000330E">
        <w:rPr>
          <w:rFonts w:cs="Times New Roman"/>
        </w:rPr>
        <w:t>in the formulation and manufacturing</w:t>
      </w:r>
      <w:r w:rsidR="001F00DC" w:rsidRPr="00286061">
        <w:rPr>
          <w:rFonts w:cs="Times New Roman"/>
        </w:rPr>
        <w:t xml:space="preserve"> development of </w:t>
      </w:r>
      <w:proofErr w:type="spellStart"/>
      <w:r w:rsidR="001F00DC" w:rsidRPr="00286061">
        <w:rPr>
          <w:rFonts w:cs="Times New Roman"/>
        </w:rPr>
        <w:t>nebulizable</w:t>
      </w:r>
      <w:proofErr w:type="spellEnd"/>
      <w:r w:rsidR="001F00DC" w:rsidRPr="00286061">
        <w:rPr>
          <w:rFonts w:cs="Times New Roman"/>
        </w:rPr>
        <w:t xml:space="preserve"> liposome</w:t>
      </w:r>
      <w:r w:rsidR="00BA220D">
        <w:rPr>
          <w:rFonts w:cs="Times New Roman"/>
        </w:rPr>
        <w:t>s</w:t>
      </w:r>
      <w:r w:rsidR="001F00DC" w:rsidRPr="00286061">
        <w:rPr>
          <w:rFonts w:cs="Times New Roman"/>
        </w:rPr>
        <w:t xml:space="preserve"> and minimize </w:t>
      </w:r>
      <w:r w:rsidR="0000330E">
        <w:rPr>
          <w:rFonts w:cs="Times New Roman"/>
        </w:rPr>
        <w:t xml:space="preserve">potential </w:t>
      </w:r>
      <w:r w:rsidR="001F00DC" w:rsidRPr="00286061">
        <w:rPr>
          <w:rFonts w:cs="Times New Roman"/>
        </w:rPr>
        <w:t xml:space="preserve">hazards associated with </w:t>
      </w:r>
      <w:r w:rsidR="00061413">
        <w:rPr>
          <w:rFonts w:cs="Times New Roman"/>
        </w:rPr>
        <w:t xml:space="preserve">reduced </w:t>
      </w:r>
      <w:r w:rsidR="001F00DC" w:rsidRPr="00286061">
        <w:rPr>
          <w:rFonts w:cs="Times New Roman"/>
        </w:rPr>
        <w:t>collection</w:t>
      </w:r>
      <w:r w:rsidR="00061413">
        <w:rPr>
          <w:rFonts w:cs="Times New Roman"/>
        </w:rPr>
        <w:t xml:space="preserve"> efficiency</w:t>
      </w:r>
      <w:r w:rsidR="001F00DC" w:rsidRPr="00286061">
        <w:rPr>
          <w:rFonts w:cs="Times New Roman"/>
        </w:rPr>
        <w:t xml:space="preserve"> of liposomal aerosols d</w:t>
      </w:r>
      <w:r w:rsidR="00154B94" w:rsidRPr="00286061">
        <w:rPr>
          <w:rFonts w:cs="Times New Roman"/>
        </w:rPr>
        <w:t xml:space="preserve">uring nebulization. </w:t>
      </w:r>
      <w:r w:rsidR="0063739B" w:rsidRPr="00286061">
        <w:rPr>
          <w:rFonts w:cs="Times New Roman"/>
        </w:rPr>
        <w:t xml:space="preserve">It is important to bear in mind that </w:t>
      </w:r>
      <w:r w:rsidR="0000330E">
        <w:rPr>
          <w:rFonts w:cs="Times New Roman"/>
        </w:rPr>
        <w:t>these</w:t>
      </w:r>
      <w:r w:rsidR="0063739B" w:rsidRPr="00286061">
        <w:rPr>
          <w:rFonts w:cs="Times New Roman"/>
        </w:rPr>
        <w:t xml:space="preserve"> experiments employing mini-extruders have been used here to predict the general trend of vesicle stability to nebulization, rather than correlating with </w:t>
      </w:r>
      <w:r w:rsidR="00061413">
        <w:rPr>
          <w:rFonts w:cs="Times New Roman"/>
        </w:rPr>
        <w:t xml:space="preserve">vesicle stability </w:t>
      </w:r>
      <w:r w:rsidR="0063739B" w:rsidRPr="00286061">
        <w:rPr>
          <w:rFonts w:cs="Times New Roman"/>
        </w:rPr>
        <w:t xml:space="preserve">findings </w:t>
      </w:r>
      <w:r w:rsidR="00061413">
        <w:rPr>
          <w:rFonts w:cs="Times New Roman"/>
        </w:rPr>
        <w:t xml:space="preserve">using </w:t>
      </w:r>
      <w:r w:rsidR="0063739B" w:rsidRPr="00286061">
        <w:rPr>
          <w:rFonts w:cs="Times New Roman"/>
        </w:rPr>
        <w:t xml:space="preserve">specific nebulizer designs or operating mechanisms. </w:t>
      </w:r>
      <w:r w:rsidR="007A35FE" w:rsidRPr="00286061">
        <w:rPr>
          <w:rFonts w:cs="Times New Roman"/>
        </w:rPr>
        <w:t>Future studies will investigate the possible optimization of extrusion conditions to correlate with particular nebulizer</w:t>
      </w:r>
      <w:r w:rsidR="00BA220D">
        <w:rPr>
          <w:rFonts w:cs="Times New Roman"/>
        </w:rPr>
        <w:t>s</w:t>
      </w:r>
      <w:r w:rsidR="007A35FE" w:rsidRPr="00286061">
        <w:rPr>
          <w:rFonts w:cs="Times New Roman"/>
        </w:rPr>
        <w:t xml:space="preserve"> operating</w:t>
      </w:r>
      <w:r w:rsidR="00BA220D">
        <w:rPr>
          <w:rFonts w:cs="Times New Roman"/>
        </w:rPr>
        <w:t xml:space="preserve"> mechanisms</w:t>
      </w:r>
      <w:r w:rsidR="00061413">
        <w:rPr>
          <w:rFonts w:cs="Times New Roman"/>
        </w:rPr>
        <w:t xml:space="preserve"> at particular </w:t>
      </w:r>
      <w:r w:rsidR="00E9292C">
        <w:rPr>
          <w:rFonts w:cs="Times New Roman"/>
        </w:rPr>
        <w:t xml:space="preserve">operating </w:t>
      </w:r>
      <w:r w:rsidR="00061413">
        <w:rPr>
          <w:rFonts w:cs="Times New Roman"/>
        </w:rPr>
        <w:t xml:space="preserve">conditions. Future investigations may also involve large extruders attached to gas cylinders in order to investigate the effect of gas flow rate on drug retention in vesicles. </w:t>
      </w:r>
      <w:r w:rsidR="00E9292C">
        <w:rPr>
          <w:rFonts w:cs="Times New Roman"/>
        </w:rPr>
        <w:t xml:space="preserve">The extrusion approach introduced here will not eliminate the ultimate need for performing </w:t>
      </w:r>
      <w:proofErr w:type="spellStart"/>
      <w:r w:rsidR="00E9292C">
        <w:rPr>
          <w:rFonts w:cs="Times New Roman"/>
        </w:rPr>
        <w:t>aerosolization</w:t>
      </w:r>
      <w:proofErr w:type="spellEnd"/>
      <w:r w:rsidR="00E9292C">
        <w:rPr>
          <w:rFonts w:cs="Times New Roman"/>
        </w:rPr>
        <w:t xml:space="preserve"> studies but would rather markedly reduce them</w:t>
      </w:r>
      <w:r w:rsidR="00C87E6F">
        <w:rPr>
          <w:rFonts w:cs="Times New Roman"/>
        </w:rPr>
        <w:t>, by providing a screening tool for formulations that are best candidates for nebulization experiments</w:t>
      </w:r>
      <w:r w:rsidR="00E9292C">
        <w:rPr>
          <w:rFonts w:cs="Times New Roman"/>
        </w:rPr>
        <w:t>.</w:t>
      </w:r>
    </w:p>
    <w:p w14:paraId="28A755D4" w14:textId="77777777" w:rsidR="000D07EA" w:rsidRPr="00286061" w:rsidRDefault="000D07EA" w:rsidP="00F96970">
      <w:pPr>
        <w:pStyle w:val="ListParagraph"/>
        <w:tabs>
          <w:tab w:val="left" w:pos="851"/>
        </w:tabs>
        <w:spacing w:after="0"/>
        <w:ind w:left="1080"/>
        <w:jc w:val="left"/>
        <w:rPr>
          <w:rFonts w:cs="Times New Roman"/>
          <w:szCs w:val="24"/>
        </w:rPr>
      </w:pPr>
    </w:p>
    <w:p w14:paraId="36946C13" w14:textId="77777777" w:rsidR="0047099F" w:rsidRPr="00286061" w:rsidRDefault="00F96970" w:rsidP="00F96970">
      <w:pPr>
        <w:spacing w:after="0"/>
        <w:rPr>
          <w:rFonts w:cs="Times New Roman"/>
          <w:b/>
          <w:sz w:val="28"/>
          <w:szCs w:val="28"/>
        </w:rPr>
      </w:pPr>
      <w:r w:rsidRPr="00286061">
        <w:rPr>
          <w:rFonts w:cs="Times New Roman"/>
          <w:b/>
          <w:sz w:val="28"/>
          <w:szCs w:val="28"/>
        </w:rPr>
        <w:t xml:space="preserve">4. </w:t>
      </w:r>
      <w:r w:rsidR="007935DD" w:rsidRPr="00286061">
        <w:rPr>
          <w:rFonts w:cs="Times New Roman"/>
          <w:b/>
          <w:sz w:val="28"/>
          <w:szCs w:val="28"/>
        </w:rPr>
        <w:t>Conclusion</w:t>
      </w:r>
    </w:p>
    <w:p w14:paraId="7702E85F" w14:textId="77777777" w:rsidR="00F96970" w:rsidRPr="00286061" w:rsidRDefault="00C36077" w:rsidP="00BA220D">
      <w:pPr>
        <w:rPr>
          <w:rFonts w:cs="Times New Roman"/>
          <w:szCs w:val="24"/>
        </w:rPr>
      </w:pPr>
      <w:r w:rsidRPr="00286061">
        <w:rPr>
          <w:rFonts w:cs="Times New Roman"/>
          <w:szCs w:val="24"/>
        </w:rPr>
        <w:t>Shearing studies via m</w:t>
      </w:r>
      <w:r w:rsidR="007935DD" w:rsidRPr="00286061">
        <w:rPr>
          <w:rFonts w:cs="Times New Roman"/>
          <w:szCs w:val="24"/>
        </w:rPr>
        <w:t xml:space="preserve">embrane extrusion have demonstrated greater retention of </w:t>
      </w:r>
      <w:r w:rsidRPr="00286061">
        <w:rPr>
          <w:rFonts w:cs="Times New Roman"/>
          <w:szCs w:val="24"/>
        </w:rPr>
        <w:t xml:space="preserve">the </w:t>
      </w:r>
      <w:r w:rsidR="007935DD" w:rsidRPr="00286061">
        <w:rPr>
          <w:rFonts w:cs="Times New Roman"/>
          <w:szCs w:val="24"/>
        </w:rPr>
        <w:t>hydrophobic drug</w:t>
      </w:r>
      <w:r w:rsidRPr="00286061">
        <w:rPr>
          <w:rFonts w:cs="Times New Roman"/>
          <w:szCs w:val="24"/>
        </w:rPr>
        <w:t xml:space="preserve"> BDP</w:t>
      </w:r>
      <w:r w:rsidR="007935DD" w:rsidRPr="00286061">
        <w:rPr>
          <w:rFonts w:cs="Times New Roman"/>
          <w:szCs w:val="24"/>
        </w:rPr>
        <w:t xml:space="preserve"> into liposomes and </w:t>
      </w:r>
      <w:proofErr w:type="spellStart"/>
      <w:r w:rsidR="007935DD" w:rsidRPr="00286061">
        <w:rPr>
          <w:rFonts w:cs="Times New Roman"/>
          <w:szCs w:val="24"/>
        </w:rPr>
        <w:t>surfactosomes</w:t>
      </w:r>
      <w:proofErr w:type="spellEnd"/>
      <w:r w:rsidR="007935DD" w:rsidRPr="00286061">
        <w:rPr>
          <w:rFonts w:cs="Times New Roman"/>
          <w:szCs w:val="24"/>
        </w:rPr>
        <w:t xml:space="preserve"> when compared to </w:t>
      </w:r>
      <w:r w:rsidRPr="00286061">
        <w:rPr>
          <w:rFonts w:cs="Times New Roman"/>
          <w:szCs w:val="24"/>
        </w:rPr>
        <w:t xml:space="preserve">the </w:t>
      </w:r>
      <w:r w:rsidR="007935DD" w:rsidRPr="00286061">
        <w:rPr>
          <w:rFonts w:cs="Times New Roman"/>
          <w:szCs w:val="24"/>
        </w:rPr>
        <w:t xml:space="preserve">hydrophilic </w:t>
      </w:r>
      <w:r w:rsidRPr="00286061">
        <w:rPr>
          <w:rFonts w:cs="Times New Roman"/>
          <w:szCs w:val="24"/>
        </w:rPr>
        <w:t>drug SBS</w:t>
      </w:r>
      <w:r w:rsidR="007935DD" w:rsidRPr="00286061">
        <w:rPr>
          <w:rFonts w:cs="Times New Roman"/>
          <w:szCs w:val="24"/>
        </w:rPr>
        <w:t>. This correlate</w:t>
      </w:r>
      <w:r w:rsidR="0000330E">
        <w:rPr>
          <w:rFonts w:cs="Times New Roman"/>
          <w:szCs w:val="24"/>
        </w:rPr>
        <w:t xml:space="preserve">s with previously reported </w:t>
      </w:r>
      <w:r w:rsidR="007935DD" w:rsidRPr="00286061">
        <w:rPr>
          <w:rFonts w:cs="Times New Roman"/>
          <w:szCs w:val="24"/>
        </w:rPr>
        <w:t>findings of vesicle stability to nebulization</w:t>
      </w:r>
      <w:r w:rsidR="00AF4597" w:rsidRPr="00286061">
        <w:rPr>
          <w:rFonts w:cs="Times New Roman"/>
          <w:szCs w:val="24"/>
        </w:rPr>
        <w:t>-induced shearing</w:t>
      </w:r>
      <w:r w:rsidR="007935DD" w:rsidRPr="00286061">
        <w:rPr>
          <w:rFonts w:cs="Times New Roman"/>
          <w:szCs w:val="24"/>
        </w:rPr>
        <w:t xml:space="preserve"> published by </w:t>
      </w:r>
      <w:r w:rsidR="002E4591" w:rsidRPr="00286061">
        <w:rPr>
          <w:rFonts w:cs="Times New Roman"/>
          <w:szCs w:val="24"/>
        </w:rPr>
        <w:t xml:space="preserve">our research group and </w:t>
      </w:r>
      <w:r w:rsidR="00AF4597" w:rsidRPr="00286061">
        <w:rPr>
          <w:rFonts w:cs="Times New Roman"/>
          <w:szCs w:val="24"/>
        </w:rPr>
        <w:t>several</w:t>
      </w:r>
      <w:r w:rsidR="007935DD" w:rsidRPr="00286061">
        <w:rPr>
          <w:rFonts w:cs="Times New Roman"/>
          <w:szCs w:val="24"/>
        </w:rPr>
        <w:t xml:space="preserve"> </w:t>
      </w:r>
      <w:r w:rsidR="002E4591" w:rsidRPr="00286061">
        <w:rPr>
          <w:rFonts w:cs="Times New Roman"/>
          <w:szCs w:val="24"/>
        </w:rPr>
        <w:t xml:space="preserve">other </w:t>
      </w:r>
      <w:r w:rsidR="007935DD" w:rsidRPr="00286061">
        <w:rPr>
          <w:rFonts w:cs="Times New Roman"/>
          <w:szCs w:val="24"/>
        </w:rPr>
        <w:t xml:space="preserve">investigators. Hence, membrane extrusion may offer a means for predicting </w:t>
      </w:r>
      <w:r w:rsidR="002E4591" w:rsidRPr="00286061">
        <w:rPr>
          <w:rFonts w:cs="Times New Roman"/>
          <w:szCs w:val="24"/>
        </w:rPr>
        <w:t xml:space="preserve">the </w:t>
      </w:r>
      <w:r w:rsidR="007935DD" w:rsidRPr="00286061">
        <w:rPr>
          <w:rFonts w:cs="Times New Roman"/>
          <w:szCs w:val="24"/>
        </w:rPr>
        <w:t xml:space="preserve">stability of liposomes to </w:t>
      </w:r>
      <w:proofErr w:type="spellStart"/>
      <w:r w:rsidR="007935DD" w:rsidRPr="00286061">
        <w:rPr>
          <w:rFonts w:cs="Times New Roman"/>
          <w:szCs w:val="24"/>
        </w:rPr>
        <w:t>aerosolization</w:t>
      </w:r>
      <w:proofErr w:type="spellEnd"/>
      <w:r w:rsidR="007935DD" w:rsidRPr="00286061">
        <w:rPr>
          <w:rFonts w:cs="Times New Roman"/>
          <w:szCs w:val="24"/>
        </w:rPr>
        <w:t xml:space="preserve">, avoiding the time consuming procedures of nebulization, and </w:t>
      </w:r>
      <w:r w:rsidR="002E4591" w:rsidRPr="00286061">
        <w:rPr>
          <w:rFonts w:cs="Times New Roman"/>
          <w:szCs w:val="24"/>
        </w:rPr>
        <w:t xml:space="preserve">minimizing the possibility of laboratory contamination with unsuccessfully collected aerosols during development of </w:t>
      </w:r>
      <w:proofErr w:type="spellStart"/>
      <w:r w:rsidR="002E4591" w:rsidRPr="00286061">
        <w:rPr>
          <w:rFonts w:cs="Times New Roman"/>
          <w:szCs w:val="24"/>
        </w:rPr>
        <w:t>nebulizable</w:t>
      </w:r>
      <w:proofErr w:type="spellEnd"/>
      <w:r w:rsidR="002E4591" w:rsidRPr="00286061">
        <w:rPr>
          <w:rFonts w:cs="Times New Roman"/>
          <w:szCs w:val="24"/>
        </w:rPr>
        <w:t xml:space="preserve"> liposome formulations.</w:t>
      </w:r>
      <w:r w:rsidRPr="00286061">
        <w:rPr>
          <w:rFonts w:cs="Times New Roman"/>
          <w:szCs w:val="24"/>
        </w:rPr>
        <w:t xml:space="preserve"> Currently, </w:t>
      </w:r>
      <w:proofErr w:type="spellStart"/>
      <w:r w:rsidRPr="00286061">
        <w:rPr>
          <w:rFonts w:cs="Times New Roman"/>
          <w:szCs w:val="24"/>
        </w:rPr>
        <w:t>Arikace</w:t>
      </w:r>
      <w:proofErr w:type="spellEnd"/>
      <w:r w:rsidRPr="00286061">
        <w:rPr>
          <w:rFonts w:cs="Times New Roman"/>
          <w:szCs w:val="24"/>
          <w:vertAlign w:val="superscript"/>
        </w:rPr>
        <w:t>®</w:t>
      </w:r>
      <w:r w:rsidRPr="00286061">
        <w:rPr>
          <w:rFonts w:cs="Times New Roman"/>
          <w:szCs w:val="24"/>
        </w:rPr>
        <w:t xml:space="preserve"> and </w:t>
      </w:r>
      <w:proofErr w:type="spellStart"/>
      <w:r w:rsidRPr="00286061">
        <w:rPr>
          <w:rFonts w:cs="Times New Roman"/>
          <w:szCs w:val="24"/>
        </w:rPr>
        <w:t>Pulmaquin</w:t>
      </w:r>
      <w:r w:rsidRPr="00286061">
        <w:rPr>
          <w:rFonts w:cs="Times New Roman"/>
          <w:szCs w:val="24"/>
          <w:vertAlign w:val="superscript"/>
        </w:rPr>
        <w:t>TM</w:t>
      </w:r>
      <w:proofErr w:type="spellEnd"/>
      <w:r w:rsidRPr="00286061">
        <w:rPr>
          <w:rFonts w:cs="Times New Roman"/>
          <w:szCs w:val="24"/>
        </w:rPr>
        <w:t xml:space="preserve"> are </w:t>
      </w:r>
      <w:r w:rsidR="0000330E">
        <w:rPr>
          <w:rFonts w:cs="Times New Roman"/>
          <w:szCs w:val="24"/>
        </w:rPr>
        <w:t xml:space="preserve">in late stage development </w:t>
      </w:r>
      <w:r w:rsidRPr="00286061">
        <w:rPr>
          <w:rFonts w:cs="Times New Roman"/>
          <w:szCs w:val="24"/>
        </w:rPr>
        <w:t xml:space="preserve">and </w:t>
      </w:r>
      <w:proofErr w:type="gramStart"/>
      <w:r w:rsidRPr="00286061">
        <w:rPr>
          <w:rFonts w:cs="Times New Roman"/>
          <w:szCs w:val="24"/>
        </w:rPr>
        <w:t xml:space="preserve">further  </w:t>
      </w:r>
      <w:proofErr w:type="spellStart"/>
      <w:r w:rsidRPr="00286061">
        <w:rPr>
          <w:rFonts w:cs="Times New Roman"/>
          <w:szCs w:val="24"/>
        </w:rPr>
        <w:t>nebulizable</w:t>
      </w:r>
      <w:proofErr w:type="spellEnd"/>
      <w:proofErr w:type="gramEnd"/>
      <w:r w:rsidRPr="00286061">
        <w:rPr>
          <w:rFonts w:cs="Times New Roman"/>
          <w:szCs w:val="24"/>
        </w:rPr>
        <w:t xml:space="preserve"> liposome formulations </w:t>
      </w:r>
      <w:r w:rsidRPr="00286061">
        <w:rPr>
          <w:rFonts w:cs="Times New Roman"/>
          <w:szCs w:val="24"/>
        </w:rPr>
        <w:lastRenderedPageBreak/>
        <w:t>are in the pipeline.</w:t>
      </w:r>
      <w:r w:rsidR="00BA3E51" w:rsidRPr="00286061">
        <w:rPr>
          <w:rFonts w:cs="Times New Roman"/>
          <w:szCs w:val="24"/>
        </w:rPr>
        <w:t xml:space="preserve"> We expect future development of inhalable liposomes to benefit from this study and consider extrusion as a tool for predict</w:t>
      </w:r>
      <w:r w:rsidR="00AF4597" w:rsidRPr="00286061">
        <w:rPr>
          <w:rFonts w:cs="Times New Roman"/>
          <w:szCs w:val="24"/>
        </w:rPr>
        <w:t>ing</w:t>
      </w:r>
      <w:r w:rsidR="00BA3E51" w:rsidRPr="00286061">
        <w:rPr>
          <w:rFonts w:cs="Times New Roman"/>
          <w:szCs w:val="24"/>
        </w:rPr>
        <w:t xml:space="preserve"> liposome stability to nebulization. </w:t>
      </w:r>
      <w:r w:rsidRPr="00286061">
        <w:rPr>
          <w:rFonts w:cs="Times New Roman"/>
          <w:szCs w:val="24"/>
        </w:rPr>
        <w:t xml:space="preserve"> </w:t>
      </w:r>
    </w:p>
    <w:p w14:paraId="45996BB0" w14:textId="77777777" w:rsidR="003C554C" w:rsidRPr="00286061" w:rsidRDefault="003C554C" w:rsidP="000D07EA">
      <w:pPr>
        <w:rPr>
          <w:rFonts w:cs="Times New Roman"/>
          <w:b/>
          <w:bCs/>
          <w:szCs w:val="24"/>
        </w:rPr>
      </w:pPr>
    </w:p>
    <w:p w14:paraId="29C51D6C" w14:textId="77777777" w:rsidR="00A66AE7" w:rsidRPr="00286061" w:rsidRDefault="00A66AE7" w:rsidP="000D07EA">
      <w:pPr>
        <w:rPr>
          <w:rFonts w:cs="Times New Roman"/>
          <w:b/>
          <w:bCs/>
          <w:szCs w:val="24"/>
        </w:rPr>
      </w:pPr>
      <w:r w:rsidRPr="00286061">
        <w:rPr>
          <w:rFonts w:cs="Times New Roman"/>
          <w:b/>
          <w:bCs/>
          <w:szCs w:val="24"/>
        </w:rPr>
        <w:t>Acknowledgements</w:t>
      </w:r>
    </w:p>
    <w:p w14:paraId="0A0693F3" w14:textId="77777777" w:rsidR="003C554C" w:rsidRPr="00286061" w:rsidRDefault="00A66AE7" w:rsidP="00F246B2">
      <w:pPr>
        <w:rPr>
          <w:rFonts w:cs="Times New Roman"/>
          <w:szCs w:val="24"/>
        </w:rPr>
      </w:pPr>
      <w:r w:rsidRPr="00286061">
        <w:rPr>
          <w:rFonts w:cs="Times New Roman"/>
          <w:szCs w:val="24"/>
        </w:rPr>
        <w:t xml:space="preserve">We thank Lipoid, Switzerland for </w:t>
      </w:r>
      <w:r w:rsidR="0000330E">
        <w:rPr>
          <w:rFonts w:cs="Times New Roman"/>
          <w:szCs w:val="24"/>
        </w:rPr>
        <w:t>the gift of</w:t>
      </w:r>
      <w:r w:rsidRPr="00286061">
        <w:rPr>
          <w:rFonts w:cs="Times New Roman"/>
          <w:szCs w:val="24"/>
        </w:rPr>
        <w:t xml:space="preserve"> </w:t>
      </w:r>
      <w:r w:rsidR="00664D73" w:rsidRPr="00286061">
        <w:rPr>
          <w:rFonts w:cs="Times New Roman"/>
          <w:szCs w:val="24"/>
        </w:rPr>
        <w:t>SPC</w:t>
      </w:r>
      <w:r w:rsidRPr="00286061">
        <w:rPr>
          <w:rFonts w:cs="Times New Roman"/>
          <w:szCs w:val="24"/>
        </w:rPr>
        <w:t xml:space="preserve"> (</w:t>
      </w:r>
      <w:r w:rsidR="00664D73" w:rsidRPr="00286061">
        <w:rPr>
          <w:rFonts w:cs="Times New Roman"/>
          <w:szCs w:val="24"/>
        </w:rPr>
        <w:t>Lipoid S-100).</w:t>
      </w:r>
    </w:p>
    <w:p w14:paraId="39669157" w14:textId="77777777" w:rsidR="00D64903" w:rsidRPr="00286061" w:rsidRDefault="00D64903" w:rsidP="00C14441">
      <w:pPr>
        <w:tabs>
          <w:tab w:val="left" w:pos="5573"/>
        </w:tabs>
        <w:spacing w:line="240" w:lineRule="auto"/>
        <w:rPr>
          <w:rFonts w:cs="Times New Roman"/>
          <w:b/>
          <w:sz w:val="28"/>
          <w:szCs w:val="28"/>
        </w:rPr>
      </w:pPr>
      <w:r w:rsidRPr="00286061">
        <w:rPr>
          <w:rFonts w:cs="Times New Roman"/>
          <w:b/>
          <w:sz w:val="28"/>
          <w:szCs w:val="28"/>
        </w:rPr>
        <w:t>References</w:t>
      </w:r>
    </w:p>
    <w:p w14:paraId="2EE29C0F" w14:textId="77777777" w:rsidR="00D64903" w:rsidRPr="00286061" w:rsidRDefault="00EE7ACC" w:rsidP="00286061">
      <w:pPr>
        <w:spacing w:after="100" w:afterAutospacing="1" w:line="240" w:lineRule="auto"/>
        <w:rPr>
          <w:rFonts w:cs="Times New Roman"/>
          <w:noProof/>
          <w:szCs w:val="24"/>
        </w:rPr>
      </w:pPr>
      <w:r w:rsidRPr="00286061">
        <w:rPr>
          <w:rFonts w:cs="Times New Roman"/>
          <w:noProof/>
          <w:szCs w:val="24"/>
        </w:rPr>
        <w:t>Batavia, R., Taylor, K.M.G., Craig, D.Q.M., Thomas, M., (2001). T</w:t>
      </w:r>
      <w:r w:rsidR="00D64903" w:rsidRPr="00286061">
        <w:rPr>
          <w:rFonts w:cs="Times New Roman"/>
          <w:noProof/>
          <w:szCs w:val="24"/>
        </w:rPr>
        <w:t xml:space="preserve">he measurement of </w:t>
      </w:r>
      <w:r w:rsidR="004E4B3C" w:rsidRPr="00286061">
        <w:rPr>
          <w:rFonts w:cs="Times New Roman"/>
          <w:noProof/>
          <w:szCs w:val="24"/>
        </w:rPr>
        <w:t>beclometasone</w:t>
      </w:r>
      <w:r w:rsidR="00D64903" w:rsidRPr="00286061">
        <w:rPr>
          <w:rFonts w:cs="Times New Roman"/>
          <w:noProof/>
          <w:szCs w:val="24"/>
        </w:rPr>
        <w:t xml:space="preserve"> dipropionate entrapment in liposomes: a comparison of a microscope and an HPLC method. </w:t>
      </w:r>
      <w:r w:rsidR="00D64903" w:rsidRPr="00286061">
        <w:rPr>
          <w:rFonts w:cs="Times New Roman"/>
          <w:iCs/>
          <w:noProof/>
          <w:szCs w:val="24"/>
        </w:rPr>
        <w:t>Int J Pharm</w:t>
      </w:r>
      <w:r w:rsidR="00D64903" w:rsidRPr="00286061">
        <w:rPr>
          <w:rFonts w:cs="Times New Roman"/>
          <w:noProof/>
          <w:szCs w:val="24"/>
        </w:rPr>
        <w:t xml:space="preserve"> </w:t>
      </w:r>
      <w:r w:rsidR="005C1FAE">
        <w:rPr>
          <w:rFonts w:cs="Times New Roman"/>
          <w:noProof/>
          <w:szCs w:val="24"/>
        </w:rPr>
        <w:t xml:space="preserve">212, </w:t>
      </w:r>
      <w:r w:rsidR="00D64903" w:rsidRPr="00286061">
        <w:rPr>
          <w:rFonts w:cs="Times New Roman"/>
          <w:noProof/>
          <w:szCs w:val="24"/>
        </w:rPr>
        <w:t>109-119.</w:t>
      </w:r>
    </w:p>
    <w:p w14:paraId="4689C30A" w14:textId="77777777" w:rsidR="002A5448" w:rsidRDefault="004C23A7" w:rsidP="00286061">
      <w:pPr>
        <w:spacing w:after="100" w:afterAutospacing="1" w:line="240" w:lineRule="auto"/>
        <w:rPr>
          <w:rFonts w:cs="Times New Roman"/>
          <w:noProof/>
          <w:szCs w:val="24"/>
        </w:rPr>
      </w:pPr>
      <w:bookmarkStart w:id="10" w:name="_ENREF_2"/>
      <w:r w:rsidRPr="00286061">
        <w:rPr>
          <w:rFonts w:cs="Times New Roman"/>
          <w:noProof/>
          <w:szCs w:val="24"/>
        </w:rPr>
        <w:t xml:space="preserve">Bendas, E.R., Tadros, M.I., </w:t>
      </w:r>
      <w:r w:rsidR="002A5448" w:rsidRPr="00286061">
        <w:rPr>
          <w:rFonts w:cs="Times New Roman"/>
          <w:noProof/>
          <w:szCs w:val="24"/>
        </w:rPr>
        <w:t xml:space="preserve">2007. Enhanced transdermal delivery of salbutamol sulfate via ethosomes. </w:t>
      </w:r>
      <w:r w:rsidR="002A5448" w:rsidRPr="00286061">
        <w:rPr>
          <w:rFonts w:cs="Times New Roman"/>
          <w:iCs/>
          <w:noProof/>
          <w:szCs w:val="24"/>
        </w:rPr>
        <w:t>AAPS PharmSciTech</w:t>
      </w:r>
      <w:r w:rsidR="002A5448" w:rsidRPr="00286061">
        <w:rPr>
          <w:rFonts w:cs="Times New Roman"/>
          <w:noProof/>
          <w:szCs w:val="24"/>
        </w:rPr>
        <w:t xml:space="preserve"> 8</w:t>
      </w:r>
      <w:r w:rsidR="007B65B4" w:rsidRPr="00286061">
        <w:rPr>
          <w:rFonts w:cs="Times New Roman"/>
          <w:noProof/>
          <w:szCs w:val="24"/>
        </w:rPr>
        <w:t>,</w:t>
      </w:r>
      <w:r w:rsidR="002A5448" w:rsidRPr="00286061">
        <w:rPr>
          <w:rFonts w:cs="Times New Roman"/>
          <w:noProof/>
          <w:szCs w:val="24"/>
        </w:rPr>
        <w:t xml:space="preserve"> E107.</w:t>
      </w:r>
      <w:bookmarkEnd w:id="10"/>
    </w:p>
    <w:p w14:paraId="2E0C3D70" w14:textId="77777777" w:rsidR="00080951" w:rsidRPr="00080951" w:rsidRDefault="00A4086F" w:rsidP="00286061">
      <w:pPr>
        <w:spacing w:after="100" w:afterAutospacing="1" w:line="240" w:lineRule="auto"/>
        <w:rPr>
          <w:rFonts w:cs="Times New Roman"/>
          <w:noProof/>
          <w:szCs w:val="24"/>
        </w:rPr>
      </w:pPr>
      <w:r w:rsidRPr="000C7C5E">
        <w:rPr>
          <w:rFonts w:cs="Times New Roman"/>
          <w:szCs w:val="24"/>
        </w:rPr>
        <w:t>Bridges</w:t>
      </w:r>
      <w:r w:rsidR="00080951">
        <w:rPr>
          <w:rFonts w:cs="Times New Roman"/>
          <w:szCs w:val="24"/>
        </w:rPr>
        <w:t>,</w:t>
      </w:r>
      <w:r w:rsidRPr="000C7C5E">
        <w:rPr>
          <w:rFonts w:cs="Times New Roman"/>
          <w:szCs w:val="24"/>
        </w:rPr>
        <w:t xml:space="preserve"> P</w:t>
      </w:r>
      <w:r w:rsidR="00080951">
        <w:rPr>
          <w:rFonts w:cs="Times New Roman"/>
          <w:szCs w:val="24"/>
        </w:rPr>
        <w:t>.</w:t>
      </w:r>
      <w:r w:rsidRPr="000C7C5E">
        <w:rPr>
          <w:rFonts w:cs="Times New Roman"/>
          <w:szCs w:val="24"/>
        </w:rPr>
        <w:t>A</w:t>
      </w:r>
      <w:r w:rsidR="00080951">
        <w:rPr>
          <w:rFonts w:cs="Times New Roman"/>
          <w:szCs w:val="24"/>
        </w:rPr>
        <w:t>.</w:t>
      </w:r>
      <w:r w:rsidRPr="000C7C5E">
        <w:rPr>
          <w:rFonts w:cs="Times New Roman"/>
          <w:szCs w:val="24"/>
        </w:rPr>
        <w:t>, Taylor</w:t>
      </w:r>
      <w:r w:rsidR="00080951">
        <w:rPr>
          <w:rFonts w:cs="Times New Roman"/>
          <w:szCs w:val="24"/>
        </w:rPr>
        <w:t>,</w:t>
      </w:r>
      <w:r w:rsidRPr="000C7C5E">
        <w:rPr>
          <w:rFonts w:cs="Times New Roman"/>
          <w:szCs w:val="24"/>
        </w:rPr>
        <w:t xml:space="preserve"> K</w:t>
      </w:r>
      <w:r w:rsidR="00080951">
        <w:rPr>
          <w:rFonts w:cs="Times New Roman"/>
          <w:szCs w:val="24"/>
        </w:rPr>
        <w:t>.</w:t>
      </w:r>
      <w:r w:rsidRPr="000C7C5E">
        <w:rPr>
          <w:rFonts w:cs="Times New Roman"/>
          <w:szCs w:val="24"/>
        </w:rPr>
        <w:t>M</w:t>
      </w:r>
      <w:r w:rsidR="00080951">
        <w:rPr>
          <w:rFonts w:cs="Times New Roman"/>
          <w:szCs w:val="24"/>
        </w:rPr>
        <w:t>.</w:t>
      </w:r>
      <w:r w:rsidRPr="000C7C5E">
        <w:rPr>
          <w:rFonts w:cs="Times New Roman"/>
          <w:szCs w:val="24"/>
        </w:rPr>
        <w:t>G.</w:t>
      </w:r>
      <w:r w:rsidR="00080951">
        <w:rPr>
          <w:rFonts w:cs="Times New Roman"/>
          <w:szCs w:val="24"/>
        </w:rPr>
        <w:t>, 2000.</w:t>
      </w:r>
      <w:r w:rsidRPr="000C7C5E">
        <w:rPr>
          <w:rFonts w:cs="Times New Roman"/>
          <w:szCs w:val="24"/>
        </w:rPr>
        <w:t xml:space="preserve"> </w:t>
      </w:r>
      <w:proofErr w:type="gramStart"/>
      <w:r w:rsidRPr="000C7C5E">
        <w:rPr>
          <w:rFonts w:cs="Times New Roman"/>
          <w:szCs w:val="24"/>
        </w:rPr>
        <w:t>Factors influencing the jet nebulisation of liposomes.</w:t>
      </w:r>
      <w:proofErr w:type="gramEnd"/>
      <w:r w:rsidRPr="000C7C5E">
        <w:rPr>
          <w:rFonts w:cs="Times New Roman"/>
          <w:szCs w:val="24"/>
        </w:rPr>
        <w:t xml:space="preserve"> </w:t>
      </w:r>
      <w:proofErr w:type="gramStart"/>
      <w:r w:rsidR="00080951" w:rsidRPr="00286061">
        <w:rPr>
          <w:rFonts w:cs="Times New Roman"/>
          <w:iCs/>
          <w:noProof/>
          <w:szCs w:val="24"/>
        </w:rPr>
        <w:t>Int J Pharm</w:t>
      </w:r>
      <w:r w:rsidR="00080951" w:rsidRPr="00286061">
        <w:rPr>
          <w:rFonts w:cs="Times New Roman"/>
          <w:noProof/>
          <w:szCs w:val="24"/>
        </w:rPr>
        <w:t xml:space="preserve"> </w:t>
      </w:r>
      <w:r w:rsidRPr="000C7C5E">
        <w:rPr>
          <w:rFonts w:cs="Times New Roman"/>
          <w:szCs w:val="24"/>
        </w:rPr>
        <w:t>204, 69-79.</w:t>
      </w:r>
      <w:proofErr w:type="gramEnd"/>
    </w:p>
    <w:p w14:paraId="269DAD42" w14:textId="5EBA6BD9" w:rsidR="00573DD0" w:rsidRPr="00286061" w:rsidRDefault="004C23A7" w:rsidP="00286061">
      <w:pPr>
        <w:spacing w:after="100" w:afterAutospacing="1" w:line="240" w:lineRule="auto"/>
        <w:rPr>
          <w:rFonts w:cs="Times New Roman"/>
          <w:noProof/>
          <w:szCs w:val="24"/>
        </w:rPr>
      </w:pPr>
      <w:r w:rsidRPr="00286061">
        <w:rPr>
          <w:rFonts w:cs="Times New Roman"/>
          <w:noProof/>
          <w:szCs w:val="24"/>
        </w:rPr>
        <w:t>Castile, J.D., Taylor, K.M.</w:t>
      </w:r>
      <w:r w:rsidR="00A023CA">
        <w:rPr>
          <w:rFonts w:cs="Times New Roman"/>
          <w:noProof/>
          <w:szCs w:val="24"/>
        </w:rPr>
        <w:t>G</w:t>
      </w:r>
      <w:r w:rsidRPr="00286061">
        <w:rPr>
          <w:rFonts w:cs="Times New Roman"/>
          <w:noProof/>
          <w:szCs w:val="24"/>
        </w:rPr>
        <w:t>, Buckton, G., 1999.</w:t>
      </w:r>
      <w:r w:rsidR="009E237E">
        <w:rPr>
          <w:rFonts w:cs="Times New Roman"/>
          <w:noProof/>
          <w:szCs w:val="24"/>
        </w:rPr>
        <w:t xml:space="preserve"> </w:t>
      </w:r>
      <w:r w:rsidRPr="00286061">
        <w:rPr>
          <w:rFonts w:cs="Times New Roman"/>
          <w:noProof/>
          <w:szCs w:val="24"/>
        </w:rPr>
        <w:t>A high sensitivity differential scanning calorimetry study of the interaction between poloxamers and dimyristoylphosphatidylcholine and dipalmitoylphosphatidylcholine liposomes.</w:t>
      </w:r>
      <w:r w:rsidR="007B65B4" w:rsidRPr="00286061">
        <w:rPr>
          <w:rFonts w:cs="Times New Roman"/>
          <w:noProof/>
          <w:szCs w:val="24"/>
        </w:rPr>
        <w:t xml:space="preserve"> Int J Pharm</w:t>
      </w:r>
      <w:r w:rsidR="00DF6399">
        <w:rPr>
          <w:rFonts w:cs="Times New Roman"/>
          <w:noProof/>
          <w:szCs w:val="24"/>
        </w:rPr>
        <w:t xml:space="preserve"> </w:t>
      </w:r>
      <w:r w:rsidR="00E6529D" w:rsidRPr="00286061">
        <w:rPr>
          <w:rFonts w:cs="Times New Roman"/>
          <w:noProof/>
          <w:szCs w:val="24"/>
        </w:rPr>
        <w:t>182</w:t>
      </w:r>
      <w:r w:rsidRPr="00286061">
        <w:rPr>
          <w:rFonts w:cs="Times New Roman"/>
          <w:noProof/>
          <w:szCs w:val="24"/>
        </w:rPr>
        <w:t xml:space="preserve">, </w:t>
      </w:r>
      <w:r w:rsidR="00E6529D" w:rsidRPr="00286061">
        <w:rPr>
          <w:rFonts w:cs="Times New Roman"/>
          <w:noProof/>
          <w:szCs w:val="24"/>
        </w:rPr>
        <w:t>101-10.</w:t>
      </w:r>
    </w:p>
    <w:p w14:paraId="0A0C7FF7" w14:textId="77777777" w:rsidR="00E6529D" w:rsidRPr="00286061" w:rsidRDefault="00573DD0" w:rsidP="00286061">
      <w:pPr>
        <w:spacing w:after="100" w:afterAutospacing="1" w:line="240" w:lineRule="auto"/>
        <w:rPr>
          <w:rFonts w:cs="Times New Roman"/>
          <w:noProof/>
          <w:szCs w:val="24"/>
        </w:rPr>
      </w:pPr>
      <w:r w:rsidRPr="00286061">
        <w:rPr>
          <w:rFonts w:cs="Times New Roman"/>
          <w:noProof/>
          <w:szCs w:val="24"/>
        </w:rPr>
        <w:t>Castile, J.D., Taylor, K.M.</w:t>
      </w:r>
      <w:r w:rsidR="00A023CA">
        <w:rPr>
          <w:rFonts w:cs="Times New Roman"/>
          <w:noProof/>
          <w:szCs w:val="24"/>
        </w:rPr>
        <w:t>G</w:t>
      </w:r>
      <w:r w:rsidRPr="00286061">
        <w:rPr>
          <w:rFonts w:cs="Times New Roman"/>
          <w:noProof/>
          <w:szCs w:val="24"/>
        </w:rPr>
        <w:t xml:space="preserve">, Buckton, G., 2001. </w:t>
      </w:r>
      <w:r w:rsidR="00E6529D" w:rsidRPr="00286061">
        <w:rPr>
          <w:rFonts w:cs="Times New Roman"/>
          <w:noProof/>
          <w:szCs w:val="24"/>
        </w:rPr>
        <w:t>The influence of incubation temperature and surfactant concentration on the interaction between dimyristoylphosphatidylcholine liposomes and poloxamer surfactants.</w:t>
      </w:r>
      <w:r w:rsidRPr="00286061">
        <w:rPr>
          <w:rFonts w:cs="Times New Roman"/>
          <w:noProof/>
          <w:szCs w:val="24"/>
        </w:rPr>
        <w:t xml:space="preserve"> Int J Pharm 221, 197-209.</w:t>
      </w:r>
    </w:p>
    <w:p w14:paraId="1C95E90B" w14:textId="77777777" w:rsidR="00667FBF" w:rsidRPr="00286061" w:rsidRDefault="00985EE9" w:rsidP="00286061">
      <w:pPr>
        <w:spacing w:after="100" w:afterAutospacing="1" w:line="240" w:lineRule="auto"/>
        <w:rPr>
          <w:rFonts w:cs="Times New Roman"/>
          <w:noProof/>
          <w:szCs w:val="24"/>
        </w:rPr>
      </w:pPr>
      <w:r w:rsidRPr="00286061">
        <w:rPr>
          <w:rFonts w:cs="Times New Roman"/>
          <w:noProof/>
          <w:szCs w:val="24"/>
        </w:rPr>
        <w:t xml:space="preserve">Chadha, T.S., Chattopadhyay, S., Venkataraman, C., Biswas, P., 2012. </w:t>
      </w:r>
      <w:r w:rsidR="00667FBF" w:rsidRPr="00286061">
        <w:rPr>
          <w:rFonts w:cs="Times New Roman"/>
          <w:noProof/>
          <w:szCs w:val="24"/>
        </w:rPr>
        <w:t>Study of the charge distribution on liposome particles aerosolized by air-jet atomization.</w:t>
      </w:r>
      <w:r w:rsidRPr="00286061">
        <w:rPr>
          <w:rFonts w:cs="Times New Roman"/>
          <w:noProof/>
          <w:szCs w:val="24"/>
        </w:rPr>
        <w:t xml:space="preserve"> J Aerosol Med Pulm Drug Deliv 25, 355-364.</w:t>
      </w:r>
    </w:p>
    <w:p w14:paraId="3E1A1B52" w14:textId="77777777" w:rsidR="00D96D9E" w:rsidRDefault="00D96D9E" w:rsidP="00286061">
      <w:pPr>
        <w:spacing w:after="100" w:afterAutospacing="1" w:line="240" w:lineRule="auto"/>
        <w:rPr>
          <w:rFonts w:cs="Times New Roman"/>
          <w:noProof/>
          <w:szCs w:val="24"/>
        </w:rPr>
      </w:pPr>
      <w:r w:rsidRPr="00286061">
        <w:rPr>
          <w:rFonts w:cs="Times New Roman"/>
          <w:noProof/>
          <w:szCs w:val="24"/>
        </w:rPr>
        <w:t>Cipolla, D., Gonda, I., Chan, H.K., 2013. Liposomal formulations for inhalation. Ther Deliv 4, 1047-1072.</w:t>
      </w:r>
    </w:p>
    <w:p w14:paraId="0A96E7D8" w14:textId="77777777" w:rsidR="003E0BBE" w:rsidRPr="003E0BBE" w:rsidRDefault="003E0BBE" w:rsidP="003E0BBE">
      <w:pPr>
        <w:spacing w:after="100" w:afterAutospacing="1" w:line="240" w:lineRule="auto"/>
        <w:rPr>
          <w:rFonts w:cs="Times New Roman"/>
          <w:noProof/>
          <w:szCs w:val="24"/>
        </w:rPr>
      </w:pPr>
      <w:r w:rsidRPr="003E0BBE">
        <w:rPr>
          <w:rFonts w:cs="Times New Roman"/>
          <w:noProof/>
          <w:szCs w:val="24"/>
        </w:rPr>
        <w:t>Cipolla</w:t>
      </w:r>
      <w:r>
        <w:rPr>
          <w:rFonts w:cs="Times New Roman"/>
          <w:noProof/>
          <w:szCs w:val="24"/>
        </w:rPr>
        <w:t>,</w:t>
      </w:r>
      <w:r w:rsidRPr="003E0BBE">
        <w:rPr>
          <w:rFonts w:cs="Times New Roman"/>
          <w:noProof/>
          <w:szCs w:val="24"/>
        </w:rPr>
        <w:t xml:space="preserve"> D</w:t>
      </w:r>
      <w:r>
        <w:rPr>
          <w:rFonts w:cs="Times New Roman"/>
          <w:noProof/>
          <w:szCs w:val="24"/>
        </w:rPr>
        <w:t>.</w:t>
      </w:r>
      <w:r w:rsidRPr="003E0BBE">
        <w:rPr>
          <w:rFonts w:cs="Times New Roman"/>
          <w:noProof/>
          <w:szCs w:val="24"/>
        </w:rPr>
        <w:t>, Wu</w:t>
      </w:r>
      <w:r>
        <w:rPr>
          <w:rFonts w:cs="Times New Roman"/>
          <w:noProof/>
          <w:szCs w:val="24"/>
        </w:rPr>
        <w:t>,</w:t>
      </w:r>
      <w:r w:rsidRPr="003E0BBE">
        <w:rPr>
          <w:rFonts w:cs="Times New Roman"/>
          <w:noProof/>
          <w:szCs w:val="24"/>
        </w:rPr>
        <w:t xml:space="preserve"> H</w:t>
      </w:r>
      <w:r>
        <w:rPr>
          <w:rFonts w:cs="Times New Roman"/>
          <w:noProof/>
          <w:szCs w:val="24"/>
        </w:rPr>
        <w:t>.</w:t>
      </w:r>
      <w:r w:rsidRPr="003E0BBE">
        <w:rPr>
          <w:rFonts w:cs="Times New Roman"/>
          <w:noProof/>
          <w:szCs w:val="24"/>
        </w:rPr>
        <w:t>, Gonda</w:t>
      </w:r>
      <w:r>
        <w:rPr>
          <w:rFonts w:cs="Times New Roman"/>
          <w:noProof/>
          <w:szCs w:val="24"/>
        </w:rPr>
        <w:t>,</w:t>
      </w:r>
      <w:r w:rsidRPr="003E0BBE">
        <w:rPr>
          <w:rFonts w:cs="Times New Roman"/>
          <w:noProof/>
          <w:szCs w:val="24"/>
        </w:rPr>
        <w:t xml:space="preserve"> I</w:t>
      </w:r>
      <w:r>
        <w:rPr>
          <w:rFonts w:cs="Times New Roman"/>
          <w:noProof/>
          <w:szCs w:val="24"/>
        </w:rPr>
        <w:t>.</w:t>
      </w:r>
      <w:r w:rsidRPr="003E0BBE">
        <w:rPr>
          <w:rFonts w:cs="Times New Roman"/>
          <w:noProof/>
          <w:szCs w:val="24"/>
        </w:rPr>
        <w:t>, Chan</w:t>
      </w:r>
      <w:r>
        <w:rPr>
          <w:rFonts w:cs="Times New Roman"/>
          <w:noProof/>
          <w:szCs w:val="24"/>
        </w:rPr>
        <w:t>,</w:t>
      </w:r>
      <w:r w:rsidRPr="003E0BBE">
        <w:rPr>
          <w:rFonts w:cs="Times New Roman"/>
          <w:noProof/>
          <w:szCs w:val="24"/>
        </w:rPr>
        <w:t xml:space="preserve"> H</w:t>
      </w:r>
      <w:r>
        <w:rPr>
          <w:rFonts w:cs="Times New Roman"/>
          <w:noProof/>
          <w:szCs w:val="24"/>
        </w:rPr>
        <w:t>.</w:t>
      </w:r>
      <w:r w:rsidRPr="003E0BBE">
        <w:rPr>
          <w:rFonts w:cs="Times New Roman"/>
          <w:noProof/>
          <w:szCs w:val="24"/>
        </w:rPr>
        <w:t>K.</w:t>
      </w:r>
      <w:r>
        <w:rPr>
          <w:rFonts w:cs="Times New Roman"/>
          <w:noProof/>
          <w:szCs w:val="24"/>
        </w:rPr>
        <w:t xml:space="preserve">, 2014. </w:t>
      </w:r>
      <w:r w:rsidRPr="003E0BBE">
        <w:rPr>
          <w:rFonts w:cs="Times New Roman"/>
          <w:noProof/>
          <w:szCs w:val="24"/>
        </w:rPr>
        <w:t>Aerosol performance and long-term stability of surfactant-associated liposomal ciprofloxacin formulations with modified encapsulation and release properties. AAPS PharmSciTech</w:t>
      </w:r>
      <w:r>
        <w:rPr>
          <w:rFonts w:cs="Times New Roman"/>
          <w:noProof/>
          <w:szCs w:val="24"/>
        </w:rPr>
        <w:t xml:space="preserve"> 15, 1218-1227.</w:t>
      </w:r>
    </w:p>
    <w:p w14:paraId="5A48EEC8" w14:textId="3CE18D78" w:rsidR="00B83809" w:rsidRPr="00286061" w:rsidRDefault="00B83809" w:rsidP="00286061">
      <w:pPr>
        <w:spacing w:after="100" w:afterAutospacing="1" w:line="240" w:lineRule="auto"/>
        <w:rPr>
          <w:rFonts w:cs="Times New Roman"/>
          <w:noProof/>
          <w:szCs w:val="24"/>
        </w:rPr>
      </w:pPr>
      <w:r w:rsidRPr="00286061">
        <w:rPr>
          <w:rFonts w:cs="Times New Roman"/>
          <w:noProof/>
          <w:szCs w:val="24"/>
        </w:rPr>
        <w:t>Clancy, J. P., Dupont, L., Konstan, M. W., Billings, J., Fustik, S., Goss, C. H., Lymp, J., Minic, P., Quittner, A. L., Rubenstein, R. C., Young, K. R., Saiman, L., Burns, J. L., Govan, J. R., Ramsey, B., Gupta, R. &amp; Arikace Study, G.</w:t>
      </w:r>
      <w:r w:rsidR="00752319" w:rsidRPr="00286061">
        <w:rPr>
          <w:rFonts w:cs="Times New Roman"/>
          <w:noProof/>
          <w:szCs w:val="24"/>
        </w:rPr>
        <w:t>,</w:t>
      </w:r>
      <w:r w:rsidRPr="00286061">
        <w:rPr>
          <w:rFonts w:cs="Times New Roman"/>
          <w:noProof/>
          <w:szCs w:val="24"/>
        </w:rPr>
        <w:t xml:space="preserve"> 2013</w:t>
      </w:r>
      <w:r w:rsidR="00752319" w:rsidRPr="00286061">
        <w:rPr>
          <w:rFonts w:cs="Times New Roman"/>
          <w:noProof/>
          <w:szCs w:val="24"/>
        </w:rPr>
        <w:t>.</w:t>
      </w:r>
      <w:r w:rsidRPr="00286061">
        <w:rPr>
          <w:rFonts w:cs="Times New Roman"/>
          <w:noProof/>
          <w:szCs w:val="24"/>
        </w:rPr>
        <w:t xml:space="preserve"> Phase II studies of nebulised Arikace in CF patients with Pseudomon</w:t>
      </w:r>
      <w:r w:rsidR="00D96D9E" w:rsidRPr="00286061">
        <w:rPr>
          <w:rFonts w:cs="Times New Roman"/>
          <w:noProof/>
          <w:szCs w:val="24"/>
        </w:rPr>
        <w:t>as aeruginosa infection, Thorax</w:t>
      </w:r>
      <w:r w:rsidRPr="00286061">
        <w:rPr>
          <w:rFonts w:cs="Times New Roman"/>
          <w:noProof/>
          <w:szCs w:val="24"/>
        </w:rPr>
        <w:t xml:space="preserve"> 68, 818-25.</w:t>
      </w:r>
    </w:p>
    <w:p w14:paraId="3AFD5A07" w14:textId="77777777" w:rsidR="00D64903" w:rsidRPr="00286061" w:rsidRDefault="00AF4597" w:rsidP="00286061">
      <w:pPr>
        <w:spacing w:after="100" w:afterAutospacing="1" w:line="240" w:lineRule="auto"/>
        <w:rPr>
          <w:rFonts w:cs="Times New Roman"/>
          <w:iCs/>
          <w:noProof/>
          <w:szCs w:val="24"/>
        </w:rPr>
      </w:pPr>
      <w:r w:rsidRPr="00286061">
        <w:rPr>
          <w:rFonts w:cs="Times New Roman"/>
          <w:noProof/>
          <w:szCs w:val="24"/>
        </w:rPr>
        <w:lastRenderedPageBreak/>
        <w:t>Darwis, Y., Kellaway, I.W.,</w:t>
      </w:r>
      <w:r w:rsidR="00D64903" w:rsidRPr="00286061">
        <w:rPr>
          <w:rFonts w:cs="Times New Roman"/>
          <w:noProof/>
          <w:szCs w:val="24"/>
        </w:rPr>
        <w:t xml:space="preserve"> 2001. Nebulisation of rehydrated freeze-dried </w:t>
      </w:r>
      <w:r w:rsidR="004E4B3C" w:rsidRPr="00286061">
        <w:rPr>
          <w:rFonts w:cs="Times New Roman"/>
          <w:noProof/>
          <w:szCs w:val="24"/>
        </w:rPr>
        <w:t>beclometasone</w:t>
      </w:r>
      <w:r w:rsidR="00D64903" w:rsidRPr="00286061">
        <w:rPr>
          <w:rFonts w:cs="Times New Roman"/>
          <w:noProof/>
          <w:szCs w:val="24"/>
        </w:rPr>
        <w:t xml:space="preserve"> dipropionate liposomes. </w:t>
      </w:r>
      <w:r w:rsidRPr="00286061">
        <w:rPr>
          <w:rFonts w:cs="Times New Roman"/>
          <w:iCs/>
          <w:noProof/>
          <w:szCs w:val="24"/>
        </w:rPr>
        <w:t>Int J Pharm</w:t>
      </w:r>
      <w:r w:rsidR="00D64903" w:rsidRPr="00286061">
        <w:rPr>
          <w:rFonts w:cs="Times New Roman"/>
          <w:iCs/>
          <w:noProof/>
          <w:szCs w:val="24"/>
        </w:rPr>
        <w:t xml:space="preserve"> 215</w:t>
      </w:r>
      <w:r w:rsidR="00D64903" w:rsidRPr="00286061">
        <w:rPr>
          <w:rFonts w:cs="Times New Roman"/>
          <w:b/>
          <w:iCs/>
          <w:noProof/>
          <w:szCs w:val="24"/>
        </w:rPr>
        <w:t>,</w:t>
      </w:r>
      <w:r w:rsidR="00D64903" w:rsidRPr="00286061">
        <w:rPr>
          <w:rFonts w:cs="Times New Roman"/>
          <w:iCs/>
          <w:noProof/>
          <w:szCs w:val="24"/>
        </w:rPr>
        <w:t xml:space="preserve"> 113-121.</w:t>
      </w:r>
    </w:p>
    <w:p w14:paraId="2473A38C" w14:textId="77777777" w:rsidR="002D03E3" w:rsidRPr="00286061" w:rsidRDefault="00EB59E4" w:rsidP="00286061">
      <w:pPr>
        <w:spacing w:after="100" w:afterAutospacing="1" w:line="240" w:lineRule="auto"/>
        <w:rPr>
          <w:rFonts w:cs="Times New Roman"/>
          <w:noProof/>
          <w:szCs w:val="24"/>
        </w:rPr>
      </w:pPr>
      <w:r w:rsidRPr="00286061">
        <w:rPr>
          <w:rFonts w:cs="Times New Roman"/>
          <w:noProof/>
          <w:szCs w:val="24"/>
        </w:rPr>
        <w:t xml:space="preserve">Desai, T.R., Hancock, R.E., Finlay, W.H., 2002. A facile method of delivery of liposomes by nebulization. </w:t>
      </w:r>
      <w:r w:rsidR="002D03E3" w:rsidRPr="00286061">
        <w:rPr>
          <w:rFonts w:cs="Times New Roman"/>
          <w:noProof/>
          <w:szCs w:val="24"/>
        </w:rPr>
        <w:t xml:space="preserve">J Control Release </w:t>
      </w:r>
      <w:r w:rsidRPr="00286061">
        <w:rPr>
          <w:rFonts w:cs="Times New Roman"/>
          <w:noProof/>
          <w:szCs w:val="24"/>
        </w:rPr>
        <w:t xml:space="preserve">84, </w:t>
      </w:r>
      <w:r w:rsidR="002D03E3" w:rsidRPr="00286061">
        <w:rPr>
          <w:rFonts w:cs="Times New Roman"/>
          <w:noProof/>
          <w:szCs w:val="24"/>
        </w:rPr>
        <w:t>69-78.</w:t>
      </w:r>
    </w:p>
    <w:p w14:paraId="03560602" w14:textId="77777777" w:rsidR="000445A8" w:rsidRPr="00286061" w:rsidRDefault="000445A8" w:rsidP="00286061">
      <w:pPr>
        <w:spacing w:after="100" w:afterAutospacing="1" w:line="240" w:lineRule="auto"/>
        <w:rPr>
          <w:rFonts w:cs="Times New Roman"/>
          <w:noProof/>
          <w:szCs w:val="24"/>
        </w:rPr>
      </w:pPr>
      <w:r w:rsidRPr="00286061">
        <w:rPr>
          <w:rFonts w:cs="Times New Roman"/>
          <w:noProof/>
          <w:szCs w:val="24"/>
        </w:rPr>
        <w:t xml:space="preserve">Dhand, R., 2002. Nebulizers that use a vibrating mesh or plate with multiple apertures to generate aerosol. Respir Care 47,1406-1416. </w:t>
      </w:r>
    </w:p>
    <w:p w14:paraId="16312D88" w14:textId="77777777" w:rsidR="000445A8" w:rsidRDefault="00286061" w:rsidP="00286061">
      <w:pPr>
        <w:spacing w:after="100" w:afterAutospacing="1" w:line="240" w:lineRule="auto"/>
        <w:rPr>
          <w:rFonts w:cs="Times New Roman"/>
          <w:noProof/>
          <w:szCs w:val="24"/>
        </w:rPr>
      </w:pPr>
      <w:r w:rsidRPr="00286061">
        <w:rPr>
          <w:rFonts w:cs="Times New Roman"/>
          <w:noProof/>
          <w:szCs w:val="24"/>
        </w:rPr>
        <w:t>Dubey, V., Mishra, D., Asthana, A., Jain, N.K., 2006. Transdermal delivery of a pineal hormone: melatonin via elastic liposomes. Biomaterials, 27, 3491-6.</w:t>
      </w:r>
    </w:p>
    <w:p w14:paraId="77AC73B9" w14:textId="77777777" w:rsidR="003E0BBE" w:rsidRPr="003E0BBE" w:rsidRDefault="003E0BBE" w:rsidP="003E0BBE">
      <w:pPr>
        <w:spacing w:after="100" w:afterAutospacing="1" w:line="240" w:lineRule="auto"/>
        <w:rPr>
          <w:rFonts w:cs="Times New Roman"/>
          <w:noProof/>
          <w:szCs w:val="24"/>
          <w:lang w:val="en-US"/>
        </w:rPr>
      </w:pPr>
      <w:r w:rsidRPr="003E0BBE">
        <w:rPr>
          <w:rFonts w:cs="Times New Roman"/>
          <w:noProof/>
          <w:szCs w:val="24"/>
          <w:lang w:val="en-US"/>
        </w:rPr>
        <w:t>Ehsan</w:t>
      </w:r>
      <w:r>
        <w:rPr>
          <w:rFonts w:cs="Times New Roman"/>
          <w:noProof/>
          <w:szCs w:val="24"/>
          <w:lang w:val="en-US"/>
        </w:rPr>
        <w:t>,</w:t>
      </w:r>
      <w:r w:rsidRPr="003E0BBE">
        <w:rPr>
          <w:rFonts w:cs="Times New Roman"/>
          <w:noProof/>
          <w:szCs w:val="24"/>
          <w:lang w:val="en-US"/>
        </w:rPr>
        <w:t xml:space="preserve"> Z</w:t>
      </w:r>
      <w:r>
        <w:rPr>
          <w:rFonts w:cs="Times New Roman"/>
          <w:noProof/>
          <w:szCs w:val="24"/>
          <w:lang w:val="en-US"/>
        </w:rPr>
        <w:t>.</w:t>
      </w:r>
      <w:r w:rsidRPr="003E0BBE">
        <w:rPr>
          <w:rFonts w:cs="Times New Roman"/>
          <w:noProof/>
          <w:szCs w:val="24"/>
          <w:lang w:val="en-US"/>
        </w:rPr>
        <w:t>, Wetzel</w:t>
      </w:r>
      <w:r>
        <w:rPr>
          <w:rFonts w:cs="Times New Roman"/>
          <w:noProof/>
          <w:szCs w:val="24"/>
          <w:lang w:val="en-US"/>
        </w:rPr>
        <w:t>,</w:t>
      </w:r>
      <w:r w:rsidRPr="003E0BBE">
        <w:rPr>
          <w:rFonts w:cs="Times New Roman"/>
          <w:noProof/>
          <w:szCs w:val="24"/>
          <w:lang w:val="en-US"/>
        </w:rPr>
        <w:t xml:space="preserve"> J</w:t>
      </w:r>
      <w:r>
        <w:rPr>
          <w:rFonts w:cs="Times New Roman"/>
          <w:noProof/>
          <w:szCs w:val="24"/>
          <w:lang w:val="en-US"/>
        </w:rPr>
        <w:t>.</w:t>
      </w:r>
      <w:r w:rsidRPr="003E0BBE">
        <w:rPr>
          <w:rFonts w:cs="Times New Roman"/>
          <w:noProof/>
          <w:szCs w:val="24"/>
          <w:lang w:val="en-US"/>
        </w:rPr>
        <w:t>D</w:t>
      </w:r>
      <w:r>
        <w:rPr>
          <w:rFonts w:cs="Times New Roman"/>
          <w:noProof/>
          <w:szCs w:val="24"/>
          <w:lang w:val="en-US"/>
        </w:rPr>
        <w:t>.</w:t>
      </w:r>
      <w:r w:rsidRPr="003E0BBE">
        <w:rPr>
          <w:rFonts w:cs="Times New Roman"/>
          <w:noProof/>
          <w:szCs w:val="24"/>
          <w:lang w:val="en-US"/>
        </w:rPr>
        <w:t>, Clancy</w:t>
      </w:r>
      <w:r>
        <w:rPr>
          <w:rFonts w:cs="Times New Roman"/>
          <w:noProof/>
          <w:szCs w:val="24"/>
          <w:lang w:val="en-US"/>
        </w:rPr>
        <w:t>,</w:t>
      </w:r>
      <w:r w:rsidRPr="003E0BBE">
        <w:rPr>
          <w:rFonts w:cs="Times New Roman"/>
          <w:noProof/>
          <w:szCs w:val="24"/>
          <w:lang w:val="en-US"/>
        </w:rPr>
        <w:t xml:space="preserve"> J</w:t>
      </w:r>
      <w:r>
        <w:rPr>
          <w:rFonts w:cs="Times New Roman"/>
          <w:noProof/>
          <w:szCs w:val="24"/>
          <w:lang w:val="en-US"/>
        </w:rPr>
        <w:t>.</w:t>
      </w:r>
      <w:r w:rsidRPr="003E0BBE">
        <w:rPr>
          <w:rFonts w:cs="Times New Roman"/>
          <w:noProof/>
          <w:szCs w:val="24"/>
          <w:lang w:val="en-US"/>
        </w:rPr>
        <w:t>P.</w:t>
      </w:r>
      <w:r>
        <w:rPr>
          <w:rFonts w:cs="Times New Roman"/>
          <w:noProof/>
          <w:szCs w:val="24"/>
          <w:lang w:val="en-US"/>
        </w:rPr>
        <w:t xml:space="preserve">, 2014. </w:t>
      </w:r>
      <w:r w:rsidRPr="003E0BBE">
        <w:rPr>
          <w:rFonts w:cs="Times New Roman"/>
          <w:noProof/>
          <w:szCs w:val="24"/>
          <w:lang w:val="en-US"/>
        </w:rPr>
        <w:t>Nebulized liposomal amikacin for the treatment of Pseudomonas aeruginosa infection in cystic fibrosis patients. Expert Opin Investig Drugs</w:t>
      </w:r>
      <w:r>
        <w:rPr>
          <w:rFonts w:cs="Times New Roman"/>
          <w:noProof/>
          <w:szCs w:val="24"/>
          <w:lang w:val="en-US"/>
        </w:rPr>
        <w:t xml:space="preserve"> 23, 743-749.</w:t>
      </w:r>
    </w:p>
    <w:p w14:paraId="2DE07EB0" w14:textId="77777777" w:rsidR="003012C9" w:rsidRPr="00286061" w:rsidRDefault="000445A8" w:rsidP="00286061">
      <w:pPr>
        <w:spacing w:after="100" w:afterAutospacing="1" w:line="240" w:lineRule="auto"/>
        <w:rPr>
          <w:rFonts w:cs="Times New Roman"/>
          <w:noProof/>
          <w:szCs w:val="24"/>
        </w:rPr>
      </w:pPr>
      <w:r w:rsidRPr="00286061">
        <w:rPr>
          <w:rFonts w:cs="Times New Roman"/>
          <w:noProof/>
          <w:szCs w:val="24"/>
        </w:rPr>
        <w:t>Elhissi, A.M.A., Taylor, K.M.G., 2005. Delivery of liposomes generated from proliposomes using air-jet, ultrasonic, and vibrating-mesh nebulisers. Journal of Drug Delivery Science and Technology 15, 261-265.</w:t>
      </w:r>
    </w:p>
    <w:p w14:paraId="1868F0CB" w14:textId="77777777" w:rsidR="000445A8" w:rsidRPr="00286061" w:rsidRDefault="000445A8" w:rsidP="00286061">
      <w:pPr>
        <w:spacing w:after="100" w:afterAutospacing="1" w:line="240" w:lineRule="auto"/>
        <w:rPr>
          <w:rFonts w:cs="Times New Roman"/>
          <w:noProof/>
          <w:szCs w:val="24"/>
        </w:rPr>
      </w:pPr>
      <w:r w:rsidRPr="00286061">
        <w:rPr>
          <w:rFonts w:cs="Times New Roman"/>
          <w:noProof/>
          <w:szCs w:val="24"/>
        </w:rPr>
        <w:t>Elhissi, A.M., Karnam, K.K., Danesh-Azari, M.R., Gill, H.S., Taylor, K.M., 2006a. Formulations generated from ethanol-based proliposomes for delivery via medical nebulizers. J Pharm Pharmacol 58, 887-94.</w:t>
      </w:r>
    </w:p>
    <w:p w14:paraId="0CEA60D5" w14:textId="77777777" w:rsidR="000445A8" w:rsidRDefault="000445A8" w:rsidP="00286061">
      <w:pPr>
        <w:spacing w:after="100" w:afterAutospacing="1" w:line="240" w:lineRule="auto"/>
        <w:rPr>
          <w:rFonts w:cs="Times New Roman"/>
          <w:noProof/>
          <w:szCs w:val="24"/>
        </w:rPr>
      </w:pPr>
      <w:r w:rsidRPr="00286061">
        <w:rPr>
          <w:rFonts w:cs="Times New Roman"/>
          <w:noProof/>
          <w:szCs w:val="24"/>
        </w:rPr>
        <w:t>Elhissi, A.M., O'Neill, M.A., Roberts, S.A., Taylor, K.M.</w:t>
      </w:r>
      <w:r w:rsidR="00A023CA">
        <w:rPr>
          <w:rFonts w:cs="Times New Roman"/>
          <w:noProof/>
          <w:szCs w:val="24"/>
        </w:rPr>
        <w:t>G</w:t>
      </w:r>
      <w:r w:rsidRPr="00286061">
        <w:rPr>
          <w:rFonts w:cs="Times New Roman"/>
          <w:noProof/>
          <w:szCs w:val="24"/>
        </w:rPr>
        <w:t>, 2006b. A calorimetric study of dimyristoylphosphatidylcholine phase transitions and steroid-liposome interactions for liposomes prepared by thin film and proliposome methods. Int J Pharm 320, 124-30.</w:t>
      </w:r>
    </w:p>
    <w:p w14:paraId="169190FD" w14:textId="77777777" w:rsidR="00587FFB" w:rsidRDefault="00587FFB" w:rsidP="00587FFB">
      <w:pPr>
        <w:spacing w:after="100" w:afterAutospacing="1" w:line="240" w:lineRule="auto"/>
        <w:rPr>
          <w:rFonts w:cs="Times New Roman"/>
          <w:noProof/>
          <w:szCs w:val="24"/>
        </w:rPr>
      </w:pPr>
      <w:r w:rsidRPr="00286061">
        <w:rPr>
          <w:rFonts w:cs="Times New Roman"/>
          <w:noProof/>
          <w:szCs w:val="24"/>
        </w:rPr>
        <w:t>Elhissi, A.M., Faizi, M., Naji, W.F., Gill, H.S., Taylor, K.M., 2007. Physical stability and aerosol properties of liposomes delivered using an air-jet nebulizer and a novel micropump device with large mesh apertures. Int J Pharm 334, 62-70.</w:t>
      </w:r>
    </w:p>
    <w:p w14:paraId="697409EE" w14:textId="77777777" w:rsidR="0066072B" w:rsidRPr="00286061" w:rsidRDefault="0066072B" w:rsidP="00286061">
      <w:pPr>
        <w:spacing w:after="100" w:afterAutospacing="1" w:line="240" w:lineRule="auto"/>
        <w:rPr>
          <w:rFonts w:cs="Times New Roman"/>
          <w:noProof/>
          <w:szCs w:val="24"/>
        </w:rPr>
      </w:pPr>
      <w:r w:rsidRPr="0066072B">
        <w:rPr>
          <w:rFonts w:cs="Times New Roman"/>
          <w:noProof/>
          <w:szCs w:val="24"/>
        </w:rPr>
        <w:t>Elhissi, A.M.A., O'Neill, M. Ahmed, W., Taylor, K.M.G., 2011. High-sensitivity differential scanning calorimetry for measurement of steroid entrapment in nebulised liposomes generated from proliposomes. Micro Nano Letters 6, 694 – 697.</w:t>
      </w:r>
    </w:p>
    <w:p w14:paraId="23ADEF5E" w14:textId="77777777" w:rsidR="00D64903" w:rsidRPr="00286061" w:rsidRDefault="003012C9" w:rsidP="00286061">
      <w:pPr>
        <w:spacing w:after="100" w:afterAutospacing="1" w:line="240" w:lineRule="auto"/>
        <w:rPr>
          <w:rFonts w:cs="Times New Roman"/>
          <w:iCs/>
          <w:noProof/>
          <w:szCs w:val="24"/>
        </w:rPr>
      </w:pPr>
      <w:r w:rsidRPr="00286061">
        <w:rPr>
          <w:rFonts w:cs="Times New Roman"/>
          <w:noProof/>
          <w:szCs w:val="24"/>
        </w:rPr>
        <w:t xml:space="preserve">Elhissi, A.M., Giebultowicz, J., Stec, A.A., Wroczynski, P., Ahmed, W., Alhnan, M.A., Phoenix, D., Taylor, K.M., 2012. </w:t>
      </w:r>
      <w:r w:rsidR="00D64903" w:rsidRPr="00286061">
        <w:rPr>
          <w:rFonts w:cs="Times New Roman"/>
          <w:noProof/>
          <w:szCs w:val="24"/>
        </w:rPr>
        <w:t>Nebulization of ultradeformable liposomes: The influence of aerosolization mechanism and formulation excipients</w:t>
      </w:r>
      <w:r w:rsidRPr="00286061">
        <w:rPr>
          <w:rFonts w:cs="Times New Roman"/>
          <w:noProof/>
          <w:szCs w:val="24"/>
        </w:rPr>
        <w:t>.</w:t>
      </w:r>
      <w:r w:rsidR="00D64903" w:rsidRPr="00286061">
        <w:rPr>
          <w:rFonts w:cs="Times New Roman"/>
          <w:noProof/>
          <w:szCs w:val="24"/>
        </w:rPr>
        <w:t xml:space="preserve"> </w:t>
      </w:r>
      <w:r w:rsidR="00D64903" w:rsidRPr="00286061">
        <w:rPr>
          <w:rFonts w:cs="Times New Roman"/>
          <w:iCs/>
          <w:noProof/>
          <w:szCs w:val="24"/>
        </w:rPr>
        <w:t>Int J Pharm 436</w:t>
      </w:r>
      <w:r w:rsidRPr="00286061">
        <w:rPr>
          <w:rFonts w:cs="Times New Roman"/>
          <w:iCs/>
          <w:noProof/>
          <w:szCs w:val="24"/>
        </w:rPr>
        <w:t>,</w:t>
      </w:r>
      <w:r w:rsidR="00D64903" w:rsidRPr="00286061">
        <w:rPr>
          <w:rFonts w:cs="Times New Roman"/>
          <w:iCs/>
          <w:noProof/>
          <w:szCs w:val="24"/>
        </w:rPr>
        <w:t xml:space="preserve"> 519-526.</w:t>
      </w:r>
    </w:p>
    <w:p w14:paraId="62C49EF2" w14:textId="77777777" w:rsidR="004F298E" w:rsidRPr="000E08EF" w:rsidRDefault="000E08EF" w:rsidP="004F298E">
      <w:pPr>
        <w:spacing w:after="100" w:afterAutospacing="1" w:line="240" w:lineRule="auto"/>
        <w:rPr>
          <w:rFonts w:cs="Times New Roman"/>
          <w:noProof/>
          <w:szCs w:val="24"/>
        </w:rPr>
      </w:pPr>
      <w:r w:rsidRPr="000E08EF">
        <w:rPr>
          <w:rFonts w:cs="Times New Roman"/>
          <w:noProof/>
          <w:szCs w:val="24"/>
        </w:rPr>
        <w:t>Fauvel</w:t>
      </w:r>
      <w:r>
        <w:rPr>
          <w:rFonts w:cs="Times New Roman"/>
          <w:noProof/>
          <w:szCs w:val="24"/>
        </w:rPr>
        <w:t>,</w:t>
      </w:r>
      <w:r w:rsidRPr="000E08EF">
        <w:rPr>
          <w:rFonts w:cs="Times New Roman"/>
          <w:noProof/>
          <w:szCs w:val="24"/>
        </w:rPr>
        <w:t xml:space="preserve"> M</w:t>
      </w:r>
      <w:r>
        <w:rPr>
          <w:rFonts w:cs="Times New Roman"/>
          <w:noProof/>
          <w:szCs w:val="24"/>
        </w:rPr>
        <w:t>.</w:t>
      </w:r>
      <w:r w:rsidRPr="000E08EF">
        <w:rPr>
          <w:rFonts w:cs="Times New Roman"/>
          <w:noProof/>
          <w:szCs w:val="24"/>
        </w:rPr>
        <w:t>, Farrugia</w:t>
      </w:r>
      <w:r>
        <w:rPr>
          <w:rFonts w:cs="Times New Roman"/>
          <w:noProof/>
          <w:szCs w:val="24"/>
        </w:rPr>
        <w:t>,</w:t>
      </w:r>
      <w:r w:rsidRPr="000E08EF">
        <w:rPr>
          <w:rFonts w:cs="Times New Roman"/>
          <w:noProof/>
          <w:szCs w:val="24"/>
        </w:rPr>
        <w:t xml:space="preserve"> C</w:t>
      </w:r>
      <w:r>
        <w:rPr>
          <w:rFonts w:cs="Times New Roman"/>
          <w:noProof/>
          <w:szCs w:val="24"/>
        </w:rPr>
        <w:t>.</w:t>
      </w:r>
      <w:r w:rsidRPr="000E08EF">
        <w:rPr>
          <w:rFonts w:cs="Times New Roman"/>
          <w:noProof/>
          <w:szCs w:val="24"/>
        </w:rPr>
        <w:t>, Tsapis</w:t>
      </w:r>
      <w:r>
        <w:rPr>
          <w:rFonts w:cs="Times New Roman"/>
          <w:noProof/>
          <w:szCs w:val="24"/>
        </w:rPr>
        <w:t>,</w:t>
      </w:r>
      <w:r w:rsidRPr="000E08EF">
        <w:rPr>
          <w:rFonts w:cs="Times New Roman"/>
          <w:noProof/>
          <w:szCs w:val="24"/>
        </w:rPr>
        <w:t xml:space="preserve"> N</w:t>
      </w:r>
      <w:r>
        <w:rPr>
          <w:rFonts w:cs="Times New Roman"/>
          <w:noProof/>
          <w:szCs w:val="24"/>
        </w:rPr>
        <w:t>.</w:t>
      </w:r>
      <w:r w:rsidRPr="000E08EF">
        <w:rPr>
          <w:rFonts w:cs="Times New Roman"/>
          <w:noProof/>
          <w:szCs w:val="24"/>
        </w:rPr>
        <w:t>, Gueutin</w:t>
      </w:r>
      <w:r>
        <w:rPr>
          <w:rFonts w:cs="Times New Roman"/>
          <w:noProof/>
          <w:szCs w:val="24"/>
        </w:rPr>
        <w:t>,</w:t>
      </w:r>
      <w:r w:rsidRPr="000E08EF">
        <w:rPr>
          <w:rFonts w:cs="Times New Roman"/>
          <w:noProof/>
          <w:szCs w:val="24"/>
        </w:rPr>
        <w:t xml:space="preserve"> C</w:t>
      </w:r>
      <w:r>
        <w:rPr>
          <w:rFonts w:cs="Times New Roman"/>
          <w:noProof/>
          <w:szCs w:val="24"/>
        </w:rPr>
        <w:t>.</w:t>
      </w:r>
      <w:r w:rsidRPr="000E08EF">
        <w:rPr>
          <w:rFonts w:cs="Times New Roman"/>
          <w:noProof/>
          <w:szCs w:val="24"/>
        </w:rPr>
        <w:t>, Cabaret</w:t>
      </w:r>
      <w:r>
        <w:rPr>
          <w:rFonts w:cs="Times New Roman"/>
          <w:noProof/>
          <w:szCs w:val="24"/>
        </w:rPr>
        <w:t>,</w:t>
      </w:r>
      <w:r w:rsidRPr="000E08EF">
        <w:rPr>
          <w:rFonts w:cs="Times New Roman"/>
          <w:noProof/>
          <w:szCs w:val="24"/>
        </w:rPr>
        <w:t xml:space="preserve"> O</w:t>
      </w:r>
      <w:r>
        <w:rPr>
          <w:rFonts w:cs="Times New Roman"/>
          <w:noProof/>
          <w:szCs w:val="24"/>
        </w:rPr>
        <w:t>.</w:t>
      </w:r>
      <w:r w:rsidRPr="000E08EF">
        <w:rPr>
          <w:rFonts w:cs="Times New Roman"/>
          <w:noProof/>
          <w:szCs w:val="24"/>
        </w:rPr>
        <w:t>, Bories</w:t>
      </w:r>
      <w:r>
        <w:rPr>
          <w:rFonts w:cs="Times New Roman"/>
          <w:noProof/>
          <w:szCs w:val="24"/>
        </w:rPr>
        <w:t>,</w:t>
      </w:r>
      <w:r w:rsidRPr="000E08EF">
        <w:rPr>
          <w:rFonts w:cs="Times New Roman"/>
          <w:noProof/>
          <w:szCs w:val="24"/>
        </w:rPr>
        <w:t xml:space="preserve"> C</w:t>
      </w:r>
      <w:r>
        <w:rPr>
          <w:rFonts w:cs="Times New Roman"/>
          <w:noProof/>
          <w:szCs w:val="24"/>
        </w:rPr>
        <w:t>.</w:t>
      </w:r>
      <w:r w:rsidRPr="000E08EF">
        <w:rPr>
          <w:rFonts w:cs="Times New Roman"/>
          <w:noProof/>
          <w:szCs w:val="24"/>
        </w:rPr>
        <w:t>, Bretagne</w:t>
      </w:r>
      <w:r>
        <w:rPr>
          <w:rFonts w:cs="Times New Roman"/>
          <w:noProof/>
          <w:szCs w:val="24"/>
        </w:rPr>
        <w:t>,</w:t>
      </w:r>
      <w:r w:rsidRPr="000E08EF">
        <w:rPr>
          <w:rFonts w:cs="Times New Roman"/>
          <w:noProof/>
          <w:szCs w:val="24"/>
        </w:rPr>
        <w:t xml:space="preserve"> S</w:t>
      </w:r>
      <w:r>
        <w:rPr>
          <w:rFonts w:cs="Times New Roman"/>
          <w:noProof/>
          <w:szCs w:val="24"/>
        </w:rPr>
        <w:t>.</w:t>
      </w:r>
      <w:r w:rsidRPr="000E08EF">
        <w:rPr>
          <w:rFonts w:cs="Times New Roman"/>
          <w:noProof/>
          <w:szCs w:val="24"/>
        </w:rPr>
        <w:t>, Barratt</w:t>
      </w:r>
      <w:r w:rsidR="004F298E">
        <w:rPr>
          <w:rFonts w:cs="Times New Roman"/>
          <w:noProof/>
          <w:szCs w:val="24"/>
        </w:rPr>
        <w:t>,</w:t>
      </w:r>
      <w:r w:rsidRPr="000E08EF">
        <w:rPr>
          <w:rFonts w:cs="Times New Roman"/>
          <w:noProof/>
          <w:szCs w:val="24"/>
        </w:rPr>
        <w:t xml:space="preserve"> G.</w:t>
      </w:r>
      <w:r w:rsidR="004F298E">
        <w:rPr>
          <w:rFonts w:cs="Times New Roman"/>
          <w:noProof/>
          <w:szCs w:val="24"/>
        </w:rPr>
        <w:t xml:space="preserve">, 2012. </w:t>
      </w:r>
      <w:r w:rsidR="004F298E" w:rsidRPr="000E08EF">
        <w:rPr>
          <w:rFonts w:cs="Times New Roman"/>
          <w:noProof/>
          <w:szCs w:val="24"/>
        </w:rPr>
        <w:t>Aerosolized liposomal amphotericin B: prediction of lung deposition, in vitro uptake and cytotoxicity.</w:t>
      </w:r>
      <w:r w:rsidR="004F298E">
        <w:rPr>
          <w:rFonts w:cs="Times New Roman"/>
          <w:noProof/>
          <w:szCs w:val="24"/>
        </w:rPr>
        <w:t xml:space="preserve"> </w:t>
      </w:r>
      <w:r w:rsidR="004F298E" w:rsidRPr="000E08EF">
        <w:rPr>
          <w:rFonts w:cs="Times New Roman"/>
          <w:noProof/>
          <w:szCs w:val="24"/>
        </w:rPr>
        <w:t>Int J Pharm</w:t>
      </w:r>
      <w:r w:rsidR="004F298E">
        <w:rPr>
          <w:rFonts w:cs="Times New Roman"/>
          <w:noProof/>
          <w:szCs w:val="24"/>
        </w:rPr>
        <w:t xml:space="preserve"> 436, 106-110.</w:t>
      </w:r>
    </w:p>
    <w:p w14:paraId="2C1293CA" w14:textId="77777777" w:rsidR="00286061" w:rsidRPr="00286061" w:rsidRDefault="00286061" w:rsidP="00286061">
      <w:pPr>
        <w:spacing w:after="100" w:afterAutospacing="1" w:line="240" w:lineRule="auto"/>
        <w:rPr>
          <w:rFonts w:cs="Times New Roman"/>
          <w:noProof/>
          <w:szCs w:val="24"/>
        </w:rPr>
      </w:pPr>
      <w:r w:rsidRPr="00286061">
        <w:rPr>
          <w:rFonts w:cs="Times New Roman"/>
          <w:noProof/>
          <w:szCs w:val="24"/>
        </w:rPr>
        <w:t>Fildes, F.J.T.,</w:t>
      </w:r>
      <w:r w:rsidR="00A023CA">
        <w:rPr>
          <w:rFonts w:cs="Times New Roman"/>
          <w:noProof/>
          <w:szCs w:val="24"/>
        </w:rPr>
        <w:t xml:space="preserve"> </w:t>
      </w:r>
      <w:r w:rsidRPr="00286061">
        <w:rPr>
          <w:rFonts w:cs="Times New Roman"/>
          <w:noProof/>
          <w:szCs w:val="24"/>
        </w:rPr>
        <w:t>Oliver, J.E., 1978. Interaction of cortisol-21-palmitate with liposomes examined by differential scanning calorimetry. J Pharm Pharmacol 30, 337-342.</w:t>
      </w:r>
    </w:p>
    <w:p w14:paraId="5FBC791C" w14:textId="77777777" w:rsidR="00B83809" w:rsidRDefault="00A84C11" w:rsidP="00286061">
      <w:pPr>
        <w:spacing w:after="100" w:afterAutospacing="1" w:line="240" w:lineRule="auto"/>
        <w:rPr>
          <w:rFonts w:cs="Times New Roman"/>
          <w:noProof/>
          <w:szCs w:val="24"/>
        </w:rPr>
      </w:pPr>
      <w:r w:rsidRPr="00286061">
        <w:rPr>
          <w:rFonts w:cs="Times New Roman"/>
          <w:noProof/>
          <w:szCs w:val="24"/>
        </w:rPr>
        <w:lastRenderedPageBreak/>
        <w:t>Gaspar, M.M., Radomska, A., Gobbo, O.L., Bakowsky, U., Radomski, M.W., Ehrhardt, C.,</w:t>
      </w:r>
      <w:r w:rsidR="00752319" w:rsidRPr="00286061">
        <w:rPr>
          <w:rFonts w:cs="Times New Roman"/>
          <w:noProof/>
          <w:szCs w:val="24"/>
        </w:rPr>
        <w:t xml:space="preserve"> (2012).</w:t>
      </w:r>
      <w:r w:rsidR="00B83809" w:rsidRPr="00286061">
        <w:rPr>
          <w:rFonts w:cs="Times New Roman"/>
          <w:noProof/>
          <w:szCs w:val="24"/>
        </w:rPr>
        <w:t xml:space="preserve"> Targeted delivery of transferrin-conjugated liposomes to an orthotopic model of lung cancer in nude rats, J </w:t>
      </w:r>
      <w:r w:rsidRPr="00286061">
        <w:rPr>
          <w:rFonts w:cs="Times New Roman"/>
          <w:noProof/>
          <w:szCs w:val="24"/>
        </w:rPr>
        <w:t>A</w:t>
      </w:r>
      <w:r w:rsidR="00B83809" w:rsidRPr="00286061">
        <w:rPr>
          <w:rFonts w:cs="Times New Roman"/>
          <w:noProof/>
          <w:szCs w:val="24"/>
        </w:rPr>
        <w:t xml:space="preserve">erosol </w:t>
      </w:r>
      <w:r w:rsidRPr="00286061">
        <w:rPr>
          <w:rFonts w:cs="Times New Roman"/>
          <w:noProof/>
          <w:szCs w:val="24"/>
        </w:rPr>
        <w:t>M</w:t>
      </w:r>
      <w:r w:rsidR="00B83809" w:rsidRPr="00286061">
        <w:rPr>
          <w:rFonts w:cs="Times New Roman"/>
          <w:noProof/>
          <w:szCs w:val="24"/>
        </w:rPr>
        <w:t xml:space="preserve">ed </w:t>
      </w:r>
      <w:r w:rsidRPr="00286061">
        <w:rPr>
          <w:rFonts w:cs="Times New Roman"/>
          <w:noProof/>
          <w:szCs w:val="24"/>
        </w:rPr>
        <w:t>P</w:t>
      </w:r>
      <w:r w:rsidR="00B83809" w:rsidRPr="00286061">
        <w:rPr>
          <w:rFonts w:cs="Times New Roman"/>
          <w:noProof/>
          <w:szCs w:val="24"/>
        </w:rPr>
        <w:t xml:space="preserve">ulm </w:t>
      </w:r>
      <w:r w:rsidRPr="00286061">
        <w:rPr>
          <w:rFonts w:cs="Times New Roman"/>
          <w:noProof/>
          <w:szCs w:val="24"/>
        </w:rPr>
        <w:t>Dr</w:t>
      </w:r>
      <w:r w:rsidR="00B83809" w:rsidRPr="00286061">
        <w:rPr>
          <w:rFonts w:cs="Times New Roman"/>
          <w:noProof/>
          <w:szCs w:val="24"/>
        </w:rPr>
        <w:t xml:space="preserve">ug </w:t>
      </w:r>
      <w:r w:rsidRPr="00286061">
        <w:rPr>
          <w:rFonts w:cs="Times New Roman"/>
          <w:noProof/>
          <w:szCs w:val="24"/>
        </w:rPr>
        <w:t>D</w:t>
      </w:r>
      <w:r w:rsidR="00E6663F" w:rsidRPr="00286061">
        <w:rPr>
          <w:rFonts w:cs="Times New Roman"/>
          <w:noProof/>
          <w:szCs w:val="24"/>
        </w:rPr>
        <w:t>el</w:t>
      </w:r>
      <w:r w:rsidR="00B83809" w:rsidRPr="00286061">
        <w:rPr>
          <w:rFonts w:cs="Times New Roman"/>
          <w:noProof/>
          <w:szCs w:val="24"/>
        </w:rPr>
        <w:t xml:space="preserve"> 25, 310-</w:t>
      </w:r>
      <w:r w:rsidR="00E6663F" w:rsidRPr="00286061">
        <w:rPr>
          <w:rFonts w:cs="Times New Roman"/>
          <w:noProof/>
          <w:szCs w:val="24"/>
        </w:rPr>
        <w:t>31</w:t>
      </w:r>
      <w:r w:rsidR="00B83809" w:rsidRPr="00286061">
        <w:rPr>
          <w:rFonts w:cs="Times New Roman"/>
          <w:noProof/>
          <w:szCs w:val="24"/>
        </w:rPr>
        <w:t>8.</w:t>
      </w:r>
    </w:p>
    <w:p w14:paraId="5C7F0102" w14:textId="77777777" w:rsidR="0048609D" w:rsidRDefault="0048609D" w:rsidP="0048609D">
      <w:pPr>
        <w:spacing w:after="100" w:afterAutospacing="1" w:line="240" w:lineRule="auto"/>
        <w:rPr>
          <w:rFonts w:cs="Times New Roman"/>
          <w:szCs w:val="24"/>
        </w:rPr>
      </w:pPr>
      <w:proofErr w:type="spellStart"/>
      <w:proofErr w:type="gramStart"/>
      <w:r>
        <w:rPr>
          <w:rFonts w:cs="Times New Roman"/>
          <w:szCs w:val="24"/>
        </w:rPr>
        <w:t>Grinshpun</w:t>
      </w:r>
      <w:proofErr w:type="spellEnd"/>
      <w:r>
        <w:rPr>
          <w:rFonts w:cs="Times New Roman"/>
          <w:szCs w:val="24"/>
        </w:rPr>
        <w:t xml:space="preserve">, S.A., </w:t>
      </w:r>
      <w:proofErr w:type="spellStart"/>
      <w:r>
        <w:rPr>
          <w:rFonts w:cs="Times New Roman"/>
          <w:szCs w:val="24"/>
        </w:rPr>
        <w:t>Willeke</w:t>
      </w:r>
      <w:proofErr w:type="spellEnd"/>
      <w:r>
        <w:rPr>
          <w:rFonts w:cs="Times New Roman"/>
          <w:szCs w:val="24"/>
        </w:rPr>
        <w:t xml:space="preserve">, K., </w:t>
      </w:r>
      <w:proofErr w:type="spellStart"/>
      <w:r>
        <w:rPr>
          <w:rFonts w:cs="Times New Roman"/>
          <w:szCs w:val="24"/>
        </w:rPr>
        <w:t>Ulevicius</w:t>
      </w:r>
      <w:proofErr w:type="spellEnd"/>
      <w:r>
        <w:rPr>
          <w:rFonts w:cs="Times New Roman"/>
          <w:szCs w:val="24"/>
        </w:rPr>
        <w:t xml:space="preserve">, V., </w:t>
      </w:r>
      <w:proofErr w:type="spellStart"/>
      <w:r>
        <w:rPr>
          <w:rFonts w:cs="Times New Roman"/>
          <w:szCs w:val="24"/>
        </w:rPr>
        <w:t>Jouzaitis</w:t>
      </w:r>
      <w:proofErr w:type="spellEnd"/>
      <w:r>
        <w:rPr>
          <w:rFonts w:cs="Times New Roman"/>
          <w:szCs w:val="24"/>
        </w:rPr>
        <w:t xml:space="preserve">, A., </w:t>
      </w:r>
      <w:proofErr w:type="spellStart"/>
      <w:r>
        <w:rPr>
          <w:rFonts w:cs="Times New Roman"/>
          <w:szCs w:val="24"/>
        </w:rPr>
        <w:t>Terzieva</w:t>
      </w:r>
      <w:proofErr w:type="spellEnd"/>
      <w:r>
        <w:rPr>
          <w:rFonts w:cs="Times New Roman"/>
          <w:szCs w:val="24"/>
        </w:rPr>
        <w:t xml:space="preserve">, S., Donnelly, J., </w:t>
      </w:r>
      <w:proofErr w:type="spellStart"/>
      <w:r>
        <w:rPr>
          <w:rFonts w:cs="Times New Roman"/>
          <w:szCs w:val="24"/>
        </w:rPr>
        <w:t>Stelma</w:t>
      </w:r>
      <w:proofErr w:type="spellEnd"/>
      <w:r>
        <w:rPr>
          <w:rFonts w:cs="Times New Roman"/>
          <w:szCs w:val="24"/>
        </w:rPr>
        <w:t>, G.N., Brenner, K.P., 1997.</w:t>
      </w:r>
      <w:proofErr w:type="gramEnd"/>
      <w:r>
        <w:rPr>
          <w:rFonts w:cs="Times New Roman"/>
          <w:szCs w:val="24"/>
        </w:rPr>
        <w:t xml:space="preserve"> </w:t>
      </w:r>
      <w:proofErr w:type="gramStart"/>
      <w:r>
        <w:t xml:space="preserve">Effect of impaction, bounce and </w:t>
      </w:r>
      <w:proofErr w:type="spellStart"/>
      <w:r>
        <w:t>reaerosolization</w:t>
      </w:r>
      <w:proofErr w:type="spellEnd"/>
      <w:r>
        <w:t xml:space="preserve"> on the collection efficiency of </w:t>
      </w:r>
      <w:proofErr w:type="spellStart"/>
      <w:r>
        <w:t>impingers</w:t>
      </w:r>
      <w:proofErr w:type="spellEnd"/>
      <w:r>
        <w:t>.</w:t>
      </w:r>
      <w:proofErr w:type="gramEnd"/>
      <w:r>
        <w:t xml:space="preserve"> </w:t>
      </w:r>
      <w:r>
        <w:rPr>
          <w:rFonts w:cs="Times New Roman"/>
          <w:szCs w:val="24"/>
        </w:rPr>
        <w:t xml:space="preserve">Aerosol </w:t>
      </w:r>
      <w:proofErr w:type="spellStart"/>
      <w:r>
        <w:rPr>
          <w:rFonts w:cs="Times New Roman"/>
          <w:szCs w:val="24"/>
        </w:rPr>
        <w:t>Sci</w:t>
      </w:r>
      <w:proofErr w:type="spellEnd"/>
      <w:r>
        <w:rPr>
          <w:rFonts w:cs="Times New Roman"/>
          <w:szCs w:val="24"/>
        </w:rPr>
        <w:t xml:space="preserve"> </w:t>
      </w:r>
      <w:proofErr w:type="spellStart"/>
      <w:r>
        <w:rPr>
          <w:rFonts w:cs="Times New Roman"/>
          <w:szCs w:val="24"/>
        </w:rPr>
        <w:t>Technol</w:t>
      </w:r>
      <w:proofErr w:type="spellEnd"/>
      <w:r>
        <w:rPr>
          <w:rFonts w:cs="Times New Roman"/>
          <w:szCs w:val="24"/>
        </w:rPr>
        <w:t xml:space="preserve"> 26, 326-342.</w:t>
      </w:r>
    </w:p>
    <w:p w14:paraId="0F56A1C4" w14:textId="77777777" w:rsidR="00100572" w:rsidRDefault="00100572" w:rsidP="00100572">
      <w:pPr>
        <w:spacing w:after="100" w:afterAutospacing="1" w:line="240" w:lineRule="auto"/>
        <w:rPr>
          <w:rFonts w:cs="Times New Roman"/>
          <w:szCs w:val="24"/>
        </w:rPr>
      </w:pPr>
      <w:r>
        <w:rPr>
          <w:rFonts w:cs="Times New Roman"/>
          <w:szCs w:val="24"/>
        </w:rPr>
        <w:t xml:space="preserve">Hope, M.J., Bally, M.B., Mayer, L.D., </w:t>
      </w:r>
      <w:proofErr w:type="spellStart"/>
      <w:r>
        <w:rPr>
          <w:rFonts w:cs="Times New Roman"/>
          <w:szCs w:val="24"/>
        </w:rPr>
        <w:t>Janoff</w:t>
      </w:r>
      <w:proofErr w:type="spellEnd"/>
      <w:r>
        <w:rPr>
          <w:rFonts w:cs="Times New Roman"/>
          <w:szCs w:val="24"/>
        </w:rPr>
        <w:t xml:space="preserve">, A.S., </w:t>
      </w:r>
      <w:proofErr w:type="spellStart"/>
      <w:r>
        <w:rPr>
          <w:rFonts w:cs="Times New Roman"/>
          <w:szCs w:val="24"/>
        </w:rPr>
        <w:t>Cullis</w:t>
      </w:r>
      <w:proofErr w:type="spellEnd"/>
      <w:r>
        <w:rPr>
          <w:rFonts w:cs="Times New Roman"/>
          <w:szCs w:val="24"/>
        </w:rPr>
        <w:t xml:space="preserve">, P.R., 1986. </w:t>
      </w:r>
      <w:proofErr w:type="gramStart"/>
      <w:r>
        <w:rPr>
          <w:rFonts w:cs="Times New Roman"/>
          <w:szCs w:val="24"/>
        </w:rPr>
        <w:t xml:space="preserve">Generation of </w:t>
      </w:r>
      <w:proofErr w:type="spellStart"/>
      <w:r>
        <w:rPr>
          <w:rFonts w:cs="Times New Roman"/>
          <w:szCs w:val="24"/>
        </w:rPr>
        <w:t>multilamellar</w:t>
      </w:r>
      <w:proofErr w:type="spellEnd"/>
      <w:r>
        <w:rPr>
          <w:rFonts w:cs="Times New Roman"/>
          <w:szCs w:val="24"/>
        </w:rPr>
        <w:t xml:space="preserve"> phospholipid vesicles.</w:t>
      </w:r>
      <w:proofErr w:type="gramEnd"/>
      <w:r>
        <w:rPr>
          <w:rFonts w:cs="Times New Roman"/>
          <w:szCs w:val="24"/>
        </w:rPr>
        <w:t xml:space="preserve"> </w:t>
      </w:r>
      <w:proofErr w:type="gramStart"/>
      <w:r>
        <w:rPr>
          <w:rFonts w:cs="Times New Roman"/>
          <w:szCs w:val="24"/>
        </w:rPr>
        <w:t>Chemistry and Physics of Lipids, 40, 89-107.</w:t>
      </w:r>
      <w:proofErr w:type="gramEnd"/>
    </w:p>
    <w:p w14:paraId="09888F3C" w14:textId="77777777" w:rsidR="006B1E10" w:rsidRDefault="00286061" w:rsidP="00286061">
      <w:pPr>
        <w:spacing w:after="100" w:afterAutospacing="1" w:line="240" w:lineRule="auto"/>
        <w:rPr>
          <w:rFonts w:cs="Times New Roman"/>
          <w:noProof/>
          <w:szCs w:val="24"/>
        </w:rPr>
      </w:pPr>
      <w:bookmarkStart w:id="11" w:name="_ENREF_26"/>
      <w:r w:rsidRPr="00286061">
        <w:rPr>
          <w:rFonts w:cs="Times New Roman"/>
          <w:noProof/>
          <w:szCs w:val="24"/>
        </w:rPr>
        <w:t>Kamalaporn, H., Leung, K., Nagel, M., Kittanakom, S., Calvieri, B., Reithmeier, R.A., Coates, A.L., 2014. Aerosolized liposomal Amphotericin B: a potential prophylaxis of invasive pulmonary aspergillosis in immunocompromised patients. Pediatr Pulmonol 49, 574-580.</w:t>
      </w:r>
    </w:p>
    <w:p w14:paraId="56EB98A8" w14:textId="77777777" w:rsidR="00EF77F7" w:rsidRDefault="00F548C5" w:rsidP="00EF77F7">
      <w:pPr>
        <w:spacing w:after="100" w:afterAutospacing="1" w:line="240" w:lineRule="auto"/>
        <w:rPr>
          <w:rFonts w:cs="Times New Roman"/>
          <w:szCs w:val="24"/>
        </w:rPr>
      </w:pPr>
      <w:proofErr w:type="gramStart"/>
      <w:r>
        <w:rPr>
          <w:rFonts w:cs="Times New Roman"/>
          <w:szCs w:val="24"/>
        </w:rPr>
        <w:t xml:space="preserve">Khan, I., </w:t>
      </w:r>
      <w:proofErr w:type="spellStart"/>
      <w:r>
        <w:rPr>
          <w:rFonts w:cs="Times New Roman"/>
          <w:szCs w:val="24"/>
        </w:rPr>
        <w:t>Yousaf</w:t>
      </w:r>
      <w:proofErr w:type="spellEnd"/>
      <w:r>
        <w:rPr>
          <w:rFonts w:cs="Times New Roman"/>
          <w:szCs w:val="24"/>
        </w:rPr>
        <w:t xml:space="preserve">, S., Subramanian, S., </w:t>
      </w:r>
      <w:proofErr w:type="spellStart"/>
      <w:r>
        <w:rPr>
          <w:rFonts w:cs="Times New Roman"/>
          <w:szCs w:val="24"/>
        </w:rPr>
        <w:t>Korale</w:t>
      </w:r>
      <w:proofErr w:type="spellEnd"/>
      <w:r>
        <w:rPr>
          <w:rFonts w:cs="Times New Roman"/>
          <w:szCs w:val="24"/>
        </w:rPr>
        <w:t xml:space="preserve">, O., </w:t>
      </w:r>
      <w:proofErr w:type="spellStart"/>
      <w:r>
        <w:rPr>
          <w:rFonts w:cs="Times New Roman"/>
          <w:szCs w:val="24"/>
        </w:rPr>
        <w:t>Alhnan</w:t>
      </w:r>
      <w:proofErr w:type="spellEnd"/>
      <w:r>
        <w:rPr>
          <w:rFonts w:cs="Times New Roman"/>
          <w:szCs w:val="24"/>
        </w:rPr>
        <w:t xml:space="preserve">, M.A., Ahmed, W., Taylor, K.M.G., </w:t>
      </w:r>
      <w:proofErr w:type="spellStart"/>
      <w:r>
        <w:rPr>
          <w:rFonts w:cs="Times New Roman"/>
          <w:szCs w:val="24"/>
        </w:rPr>
        <w:t>Elhissi</w:t>
      </w:r>
      <w:proofErr w:type="spellEnd"/>
      <w:r>
        <w:rPr>
          <w:rFonts w:cs="Times New Roman"/>
          <w:szCs w:val="24"/>
        </w:rPr>
        <w:t>, A., 2015.</w:t>
      </w:r>
      <w:proofErr w:type="gramEnd"/>
      <w:r>
        <w:rPr>
          <w:rFonts w:cs="Times New Roman"/>
          <w:szCs w:val="24"/>
        </w:rPr>
        <w:t xml:space="preserve"> </w:t>
      </w:r>
      <w:proofErr w:type="spellStart"/>
      <w:r w:rsidRPr="00C27CAE">
        <w:rPr>
          <w:rFonts w:cs="Times New Roman"/>
          <w:szCs w:val="24"/>
        </w:rPr>
        <w:t>Proliposome</w:t>
      </w:r>
      <w:proofErr w:type="spellEnd"/>
      <w:r w:rsidRPr="00C27CAE">
        <w:rPr>
          <w:rFonts w:cs="Times New Roman"/>
          <w:szCs w:val="24"/>
        </w:rPr>
        <w:t xml:space="preserve"> </w:t>
      </w:r>
      <w:r>
        <w:rPr>
          <w:rFonts w:cs="Times New Roman"/>
          <w:szCs w:val="24"/>
        </w:rPr>
        <w:t>p</w:t>
      </w:r>
      <w:r w:rsidRPr="00C27CAE">
        <w:rPr>
          <w:rFonts w:cs="Times New Roman"/>
          <w:szCs w:val="24"/>
        </w:rPr>
        <w:t xml:space="preserve">owders </w:t>
      </w:r>
      <w:r>
        <w:rPr>
          <w:rFonts w:cs="Times New Roman"/>
          <w:szCs w:val="24"/>
        </w:rPr>
        <w:t>prepared u</w:t>
      </w:r>
      <w:r w:rsidRPr="00C27CAE">
        <w:rPr>
          <w:rFonts w:cs="Times New Roman"/>
          <w:szCs w:val="24"/>
        </w:rPr>
        <w:t xml:space="preserve">sing </w:t>
      </w:r>
      <w:r>
        <w:rPr>
          <w:rFonts w:cs="Times New Roman"/>
          <w:szCs w:val="24"/>
        </w:rPr>
        <w:t>a</w:t>
      </w:r>
      <w:r w:rsidRPr="00C27CAE">
        <w:rPr>
          <w:rFonts w:cs="Times New Roman"/>
          <w:szCs w:val="24"/>
        </w:rPr>
        <w:t xml:space="preserve"> </w:t>
      </w:r>
      <w:r>
        <w:rPr>
          <w:rFonts w:cs="Times New Roman"/>
          <w:szCs w:val="24"/>
        </w:rPr>
        <w:t>s</w:t>
      </w:r>
      <w:r w:rsidRPr="00C27CAE">
        <w:rPr>
          <w:rFonts w:cs="Times New Roman"/>
          <w:szCs w:val="24"/>
        </w:rPr>
        <w:t xml:space="preserve">lurry </w:t>
      </w:r>
      <w:r>
        <w:rPr>
          <w:rFonts w:cs="Times New Roman"/>
          <w:szCs w:val="24"/>
        </w:rPr>
        <w:t>method f</w:t>
      </w:r>
      <w:r w:rsidRPr="00C27CAE">
        <w:rPr>
          <w:rFonts w:cs="Times New Roman"/>
          <w:szCs w:val="24"/>
        </w:rPr>
        <w:t xml:space="preserve">or </w:t>
      </w:r>
      <w:r>
        <w:rPr>
          <w:rFonts w:cs="Times New Roman"/>
          <w:szCs w:val="24"/>
        </w:rPr>
        <w:t>t</w:t>
      </w:r>
      <w:r w:rsidRPr="00C27CAE">
        <w:rPr>
          <w:rFonts w:cs="Times New Roman"/>
          <w:szCs w:val="24"/>
        </w:rPr>
        <w:t xml:space="preserve">he </w:t>
      </w:r>
      <w:r>
        <w:rPr>
          <w:rFonts w:cs="Times New Roman"/>
          <w:szCs w:val="24"/>
        </w:rPr>
        <w:t>g</w:t>
      </w:r>
      <w:r w:rsidRPr="00C27CAE">
        <w:rPr>
          <w:rFonts w:cs="Times New Roman"/>
          <w:szCs w:val="24"/>
        </w:rPr>
        <w:t xml:space="preserve">eneration of </w:t>
      </w:r>
      <w:proofErr w:type="spellStart"/>
      <w:r>
        <w:rPr>
          <w:rFonts w:cs="Times New Roman"/>
          <w:szCs w:val="24"/>
        </w:rPr>
        <w:t>b</w:t>
      </w:r>
      <w:r w:rsidRPr="00C27CAE">
        <w:rPr>
          <w:rFonts w:cs="Times New Roman"/>
          <w:szCs w:val="24"/>
        </w:rPr>
        <w:t>eclometasone</w:t>
      </w:r>
      <w:proofErr w:type="spellEnd"/>
      <w:r w:rsidRPr="00C27CAE">
        <w:rPr>
          <w:rFonts w:cs="Times New Roman"/>
          <w:szCs w:val="24"/>
        </w:rPr>
        <w:t xml:space="preserve"> </w:t>
      </w:r>
      <w:proofErr w:type="spellStart"/>
      <w:r>
        <w:rPr>
          <w:rFonts w:cs="Times New Roman"/>
          <w:szCs w:val="24"/>
        </w:rPr>
        <w:t>d</w:t>
      </w:r>
      <w:r w:rsidRPr="00C27CAE">
        <w:rPr>
          <w:rFonts w:cs="Times New Roman"/>
          <w:szCs w:val="24"/>
        </w:rPr>
        <w:t>ipropionate</w:t>
      </w:r>
      <w:proofErr w:type="spellEnd"/>
      <w:r w:rsidRPr="00C27CAE">
        <w:rPr>
          <w:rFonts w:cs="Times New Roman"/>
          <w:szCs w:val="24"/>
        </w:rPr>
        <w:t xml:space="preserve"> </w:t>
      </w:r>
      <w:r>
        <w:rPr>
          <w:rFonts w:cs="Times New Roman"/>
          <w:szCs w:val="24"/>
        </w:rPr>
        <w:t>l</w:t>
      </w:r>
      <w:r w:rsidRPr="00C27CAE">
        <w:rPr>
          <w:rFonts w:cs="Times New Roman"/>
          <w:szCs w:val="24"/>
        </w:rPr>
        <w:t>iposomes</w:t>
      </w:r>
      <w:r>
        <w:rPr>
          <w:rFonts w:cs="Times New Roman"/>
          <w:szCs w:val="24"/>
        </w:rPr>
        <w:t xml:space="preserve">. </w:t>
      </w:r>
      <w:proofErr w:type="spellStart"/>
      <w:r>
        <w:rPr>
          <w:rFonts w:cs="Times New Roman"/>
          <w:szCs w:val="24"/>
        </w:rPr>
        <w:t>Int</w:t>
      </w:r>
      <w:proofErr w:type="spellEnd"/>
      <w:r>
        <w:rPr>
          <w:rFonts w:cs="Times New Roman"/>
          <w:szCs w:val="24"/>
        </w:rPr>
        <w:t xml:space="preserve"> J Pharm (accepted subject to successful revision).</w:t>
      </w:r>
    </w:p>
    <w:p w14:paraId="274C5726" w14:textId="77777777" w:rsidR="00D64903" w:rsidRPr="00EF77F7" w:rsidRDefault="00E6663F" w:rsidP="00EF77F7">
      <w:pPr>
        <w:spacing w:after="100" w:afterAutospacing="1" w:line="240" w:lineRule="auto"/>
        <w:rPr>
          <w:rFonts w:cs="Times New Roman"/>
          <w:szCs w:val="24"/>
        </w:rPr>
      </w:pPr>
      <w:r w:rsidRPr="00286061">
        <w:rPr>
          <w:rFonts w:cs="Times New Roman"/>
          <w:noProof/>
          <w:szCs w:val="24"/>
        </w:rPr>
        <w:t>Kirby,</w:t>
      </w:r>
      <w:r w:rsidR="00D64903" w:rsidRPr="00286061">
        <w:rPr>
          <w:rFonts w:cs="Times New Roman"/>
          <w:noProof/>
          <w:szCs w:val="24"/>
        </w:rPr>
        <w:t xml:space="preserve"> C., </w:t>
      </w:r>
      <w:r w:rsidRPr="00286061">
        <w:rPr>
          <w:rFonts w:cs="Times New Roman"/>
          <w:noProof/>
          <w:szCs w:val="24"/>
        </w:rPr>
        <w:t>Clarke, J.,</w:t>
      </w:r>
      <w:r w:rsidR="00D64903" w:rsidRPr="00286061">
        <w:rPr>
          <w:rFonts w:cs="Times New Roman"/>
          <w:noProof/>
          <w:szCs w:val="24"/>
        </w:rPr>
        <w:t xml:space="preserve"> </w:t>
      </w:r>
      <w:r w:rsidRPr="00286061">
        <w:rPr>
          <w:rFonts w:cs="Times New Roman"/>
          <w:noProof/>
          <w:szCs w:val="24"/>
        </w:rPr>
        <w:t>Gregoriadis, G.,</w:t>
      </w:r>
      <w:r w:rsidR="00D64903" w:rsidRPr="00286061">
        <w:rPr>
          <w:rFonts w:cs="Times New Roman"/>
          <w:noProof/>
          <w:szCs w:val="24"/>
        </w:rPr>
        <w:t xml:space="preserve"> 1980. Effect of the cholesterol content of small unilamellar liposomes on their stability in vivo and in vitro. </w:t>
      </w:r>
      <w:r w:rsidR="00D64903" w:rsidRPr="00286061">
        <w:rPr>
          <w:rFonts w:cs="Times New Roman"/>
          <w:iCs/>
          <w:noProof/>
          <w:szCs w:val="24"/>
        </w:rPr>
        <w:t>J Biochem 186</w:t>
      </w:r>
      <w:r w:rsidR="00D64903" w:rsidRPr="00286061">
        <w:rPr>
          <w:rFonts w:cs="Times New Roman"/>
          <w:bCs/>
          <w:iCs/>
          <w:noProof/>
          <w:szCs w:val="24"/>
        </w:rPr>
        <w:t>,</w:t>
      </w:r>
      <w:r w:rsidR="00D64903" w:rsidRPr="00286061">
        <w:rPr>
          <w:rFonts w:cs="Times New Roman"/>
          <w:iCs/>
          <w:noProof/>
          <w:szCs w:val="24"/>
        </w:rPr>
        <w:t xml:space="preserve"> 591-598.</w:t>
      </w:r>
      <w:bookmarkEnd w:id="11"/>
      <w:r w:rsidRPr="00286061">
        <w:rPr>
          <w:rFonts w:cs="Times New Roman"/>
          <w:iCs/>
          <w:noProof/>
          <w:szCs w:val="24"/>
        </w:rPr>
        <w:t xml:space="preserve"> </w:t>
      </w:r>
    </w:p>
    <w:p w14:paraId="36B818C8" w14:textId="77777777" w:rsidR="00136B43" w:rsidRDefault="00286061" w:rsidP="00286061">
      <w:pPr>
        <w:spacing w:after="100" w:afterAutospacing="1" w:line="240" w:lineRule="auto"/>
        <w:rPr>
          <w:rFonts w:cs="Times New Roman"/>
          <w:noProof/>
          <w:szCs w:val="24"/>
        </w:rPr>
      </w:pPr>
      <w:r w:rsidRPr="00286061">
        <w:rPr>
          <w:rFonts w:cs="Times New Roman"/>
          <w:noProof/>
          <w:szCs w:val="24"/>
        </w:rPr>
        <w:t>Kleemann, E., Schmehl, T., Gessler, T., Bakowsky, U., Kissel, T., Seeger, W., 2007. Iloprost-containing liposomes for aerosol application in pulmonary arterial hypertension: formulation aspects and stability. Pharm Res 24, 277-287.</w:t>
      </w:r>
    </w:p>
    <w:p w14:paraId="4F9B918A" w14:textId="77777777" w:rsidR="001210C3" w:rsidRPr="001210C3" w:rsidRDefault="001210C3" w:rsidP="001210C3">
      <w:pPr>
        <w:spacing w:after="100" w:afterAutospacing="1" w:line="240" w:lineRule="auto"/>
        <w:rPr>
          <w:rFonts w:cs="Times New Roman"/>
          <w:szCs w:val="24"/>
          <w:lang w:val="en-US"/>
        </w:rPr>
      </w:pPr>
      <w:r>
        <w:rPr>
          <w:rFonts w:cs="Times New Roman"/>
          <w:szCs w:val="24"/>
          <w:lang w:val="en-US"/>
        </w:rPr>
        <w:t>Lee, J-H</w:t>
      </w:r>
      <w:proofErr w:type="gramStart"/>
      <w:r>
        <w:rPr>
          <w:rFonts w:cs="Times New Roman"/>
          <w:szCs w:val="24"/>
          <w:lang w:val="en-US"/>
        </w:rPr>
        <w:t>.,</w:t>
      </w:r>
      <w:proofErr w:type="gramEnd"/>
      <w:r>
        <w:rPr>
          <w:rFonts w:cs="Times New Roman"/>
          <w:szCs w:val="24"/>
          <w:lang w:val="en-US"/>
        </w:rPr>
        <w:t xml:space="preserve"> Cheng, K.T., </w:t>
      </w:r>
      <w:proofErr w:type="spellStart"/>
      <w:r>
        <w:rPr>
          <w:rFonts w:cs="Times New Roman"/>
          <w:szCs w:val="24"/>
          <w:lang w:val="en-US"/>
        </w:rPr>
        <w:t>Malinin</w:t>
      </w:r>
      <w:proofErr w:type="spellEnd"/>
      <w:r>
        <w:rPr>
          <w:rFonts w:cs="Times New Roman"/>
          <w:szCs w:val="24"/>
          <w:lang w:val="en-US"/>
        </w:rPr>
        <w:t xml:space="preserve">, V., Li, Z., Yao, Z., Lee, S-J., Gould, C.M., Olivier, K.N., Chen, C., Perkins, W.R., Paik, C.H., 2014. </w:t>
      </w:r>
      <w:r w:rsidRPr="001210C3">
        <w:rPr>
          <w:rFonts w:cs="Times New Roman"/>
          <w:szCs w:val="24"/>
          <w:vertAlign w:val="superscript"/>
          <w:lang w:val="en-US"/>
        </w:rPr>
        <w:t>99m</w:t>
      </w:r>
      <w:r>
        <w:rPr>
          <w:rFonts w:cs="Times New Roman"/>
          <w:szCs w:val="24"/>
          <w:lang w:val="en-US"/>
        </w:rPr>
        <w:t xml:space="preserve">Tc-labeled therapeutic inhaled </w:t>
      </w:r>
      <w:proofErr w:type="spellStart"/>
      <w:r>
        <w:rPr>
          <w:rFonts w:cs="Times New Roman"/>
          <w:szCs w:val="24"/>
          <w:lang w:val="en-US"/>
        </w:rPr>
        <w:t>amikacin</w:t>
      </w:r>
      <w:proofErr w:type="spellEnd"/>
      <w:r>
        <w:rPr>
          <w:rFonts w:cs="Times New Roman"/>
          <w:szCs w:val="24"/>
          <w:lang w:val="en-US"/>
        </w:rPr>
        <w:t xml:space="preserve"> loaded liposomes. </w:t>
      </w:r>
      <w:proofErr w:type="gramStart"/>
      <w:r>
        <w:rPr>
          <w:rFonts w:cs="Times New Roman"/>
          <w:szCs w:val="24"/>
          <w:lang w:val="en-US"/>
        </w:rPr>
        <w:t>J Liposome Res 23, 336-342.</w:t>
      </w:r>
      <w:proofErr w:type="gramEnd"/>
    </w:p>
    <w:p w14:paraId="1E2B2FA8" w14:textId="77777777" w:rsidR="003C5194" w:rsidRDefault="003C5194" w:rsidP="00286061">
      <w:pPr>
        <w:spacing w:after="100" w:afterAutospacing="1" w:line="240" w:lineRule="auto"/>
        <w:rPr>
          <w:rFonts w:cs="Times New Roman"/>
          <w:noProof/>
          <w:szCs w:val="24"/>
        </w:rPr>
      </w:pPr>
      <w:r w:rsidRPr="003C5194">
        <w:rPr>
          <w:rFonts w:cs="Times New Roman"/>
          <w:noProof/>
          <w:szCs w:val="24"/>
        </w:rPr>
        <w:t>Lehofer, B., Bloder, F., Jain, P.P., Marsh, L.M., Leitinger, G., Olshewski, H., Leber, R., Olshewski, A., Prassl, R., 2014. Impact of atomization technique on the stability and transport efficiency of nebulized liposomes harbouring different surface characteristics. Eur J Pharm Biopharm 88, 1076-1085.</w:t>
      </w:r>
    </w:p>
    <w:p w14:paraId="79CFEF4F" w14:textId="77777777" w:rsidR="00F548C5" w:rsidRDefault="00F548C5" w:rsidP="00F548C5">
      <w:pPr>
        <w:spacing w:after="100" w:afterAutospacing="1" w:line="240" w:lineRule="auto"/>
        <w:rPr>
          <w:rFonts w:cs="Times New Roman"/>
          <w:szCs w:val="24"/>
        </w:rPr>
      </w:pPr>
      <w:r>
        <w:rPr>
          <w:rFonts w:cs="Times New Roman"/>
          <w:szCs w:val="24"/>
        </w:rPr>
        <w:t xml:space="preserve">Mitchell, J.P., Nagel, M.W., </w:t>
      </w:r>
      <w:proofErr w:type="spellStart"/>
      <w:r>
        <w:rPr>
          <w:rFonts w:cs="Times New Roman"/>
          <w:szCs w:val="24"/>
        </w:rPr>
        <w:t>Wiersema</w:t>
      </w:r>
      <w:proofErr w:type="spellEnd"/>
      <w:r>
        <w:rPr>
          <w:rFonts w:cs="Times New Roman"/>
          <w:szCs w:val="24"/>
        </w:rPr>
        <w:t xml:space="preserve">, K.J., Doyle, C.C., 2003. Aerodynamic particle size analysis from pressurized metered-dose inhalers: comparison of Anderson 8-stage cascade </w:t>
      </w:r>
      <w:proofErr w:type="spellStart"/>
      <w:r>
        <w:rPr>
          <w:rFonts w:cs="Times New Roman"/>
          <w:szCs w:val="24"/>
        </w:rPr>
        <w:t>impactor</w:t>
      </w:r>
      <w:proofErr w:type="spellEnd"/>
      <w:r>
        <w:rPr>
          <w:rFonts w:cs="Times New Roman"/>
          <w:szCs w:val="24"/>
        </w:rPr>
        <w:t xml:space="preserve">, next generation pharmaceutical </w:t>
      </w:r>
      <w:proofErr w:type="spellStart"/>
      <w:r>
        <w:rPr>
          <w:rFonts w:cs="Times New Roman"/>
          <w:szCs w:val="24"/>
        </w:rPr>
        <w:t>impactor</w:t>
      </w:r>
      <w:proofErr w:type="spellEnd"/>
      <w:r>
        <w:rPr>
          <w:rFonts w:cs="Times New Roman"/>
          <w:szCs w:val="24"/>
        </w:rPr>
        <w:t xml:space="preserve">, and model 3321 aerodynamic particle </w:t>
      </w:r>
      <w:proofErr w:type="spellStart"/>
      <w:r>
        <w:rPr>
          <w:rFonts w:cs="Times New Roman"/>
          <w:szCs w:val="24"/>
        </w:rPr>
        <w:t>sizer</w:t>
      </w:r>
      <w:proofErr w:type="spellEnd"/>
      <w:r>
        <w:rPr>
          <w:rFonts w:cs="Times New Roman"/>
          <w:szCs w:val="24"/>
        </w:rPr>
        <w:t xml:space="preserve"> aerosol spectrometer. AAPS </w:t>
      </w:r>
      <w:proofErr w:type="spellStart"/>
      <w:r>
        <w:rPr>
          <w:rFonts w:cs="Times New Roman"/>
          <w:szCs w:val="24"/>
        </w:rPr>
        <w:t>PharmSciTech</w:t>
      </w:r>
      <w:proofErr w:type="spellEnd"/>
      <w:r>
        <w:rPr>
          <w:rFonts w:cs="Times New Roman"/>
          <w:szCs w:val="24"/>
        </w:rPr>
        <w:t xml:space="preserve"> 4, E54.</w:t>
      </w:r>
    </w:p>
    <w:p w14:paraId="391C9B24" w14:textId="77777777" w:rsidR="003C5194" w:rsidRDefault="003C5194" w:rsidP="003C5194">
      <w:pPr>
        <w:spacing w:after="100" w:afterAutospacing="1" w:line="240" w:lineRule="auto"/>
        <w:rPr>
          <w:rFonts w:cs="Times New Roman"/>
          <w:szCs w:val="24"/>
        </w:rPr>
      </w:pPr>
      <w:proofErr w:type="gramStart"/>
      <w:r>
        <w:rPr>
          <w:rFonts w:cs="Times New Roman"/>
          <w:szCs w:val="24"/>
        </w:rPr>
        <w:t xml:space="preserve">Nasr, M., </w:t>
      </w:r>
      <w:proofErr w:type="spellStart"/>
      <w:r>
        <w:rPr>
          <w:rFonts w:cs="Times New Roman"/>
          <w:szCs w:val="24"/>
        </w:rPr>
        <w:t>Taha</w:t>
      </w:r>
      <w:proofErr w:type="spellEnd"/>
      <w:r>
        <w:rPr>
          <w:rFonts w:cs="Times New Roman"/>
          <w:szCs w:val="24"/>
        </w:rPr>
        <w:t xml:space="preserve">, I., </w:t>
      </w:r>
      <w:proofErr w:type="spellStart"/>
      <w:r>
        <w:rPr>
          <w:rFonts w:cs="Times New Roman"/>
          <w:szCs w:val="24"/>
        </w:rPr>
        <w:t>Hathout</w:t>
      </w:r>
      <w:proofErr w:type="spellEnd"/>
      <w:r>
        <w:rPr>
          <w:rFonts w:cs="Times New Roman"/>
          <w:szCs w:val="24"/>
        </w:rPr>
        <w:t>, R.M., 2013.</w:t>
      </w:r>
      <w:proofErr w:type="gramEnd"/>
      <w:r>
        <w:rPr>
          <w:rFonts w:cs="Times New Roman"/>
          <w:szCs w:val="24"/>
        </w:rPr>
        <w:t xml:space="preserve"> </w:t>
      </w:r>
      <w:proofErr w:type="gramStart"/>
      <w:r>
        <w:rPr>
          <w:rFonts w:cs="Times New Roman"/>
          <w:szCs w:val="24"/>
        </w:rPr>
        <w:t xml:space="preserve">Suitability of liposomal carriers for systemic delivery of </w:t>
      </w:r>
      <w:proofErr w:type="spellStart"/>
      <w:r>
        <w:rPr>
          <w:rFonts w:cs="Times New Roman"/>
          <w:szCs w:val="24"/>
        </w:rPr>
        <w:t>risedronate</w:t>
      </w:r>
      <w:proofErr w:type="spellEnd"/>
      <w:r>
        <w:rPr>
          <w:rFonts w:cs="Times New Roman"/>
          <w:szCs w:val="24"/>
        </w:rPr>
        <w:t xml:space="preserve"> using pulmonary route.</w:t>
      </w:r>
      <w:proofErr w:type="gramEnd"/>
      <w:r>
        <w:rPr>
          <w:rFonts w:cs="Times New Roman"/>
          <w:szCs w:val="24"/>
        </w:rPr>
        <w:t xml:space="preserve"> </w:t>
      </w:r>
      <w:proofErr w:type="gramStart"/>
      <w:r>
        <w:rPr>
          <w:rFonts w:cs="Times New Roman"/>
          <w:szCs w:val="24"/>
        </w:rPr>
        <w:t xml:space="preserve">Drug </w:t>
      </w:r>
      <w:proofErr w:type="spellStart"/>
      <w:r>
        <w:rPr>
          <w:rFonts w:cs="Times New Roman"/>
          <w:szCs w:val="24"/>
        </w:rPr>
        <w:t>Deliv</w:t>
      </w:r>
      <w:proofErr w:type="spellEnd"/>
      <w:r>
        <w:rPr>
          <w:rFonts w:cs="Times New Roman"/>
          <w:szCs w:val="24"/>
        </w:rPr>
        <w:t xml:space="preserve"> 20, 311-318.</w:t>
      </w:r>
      <w:proofErr w:type="gramEnd"/>
    </w:p>
    <w:p w14:paraId="19788E38" w14:textId="7C497504" w:rsidR="00136B43" w:rsidRPr="00286061" w:rsidRDefault="00E6663F" w:rsidP="00286061">
      <w:pPr>
        <w:spacing w:after="100" w:afterAutospacing="1" w:line="240" w:lineRule="auto"/>
        <w:rPr>
          <w:rFonts w:cs="Times New Roman"/>
          <w:noProof/>
          <w:szCs w:val="24"/>
        </w:rPr>
      </w:pPr>
      <w:r w:rsidRPr="00286061">
        <w:rPr>
          <w:rFonts w:cs="Times New Roman"/>
          <w:noProof/>
          <w:szCs w:val="24"/>
        </w:rPr>
        <w:t>Nasr, M., Na</w:t>
      </w:r>
      <w:r w:rsidR="00996B17">
        <w:rPr>
          <w:rFonts w:cs="Times New Roman"/>
          <w:noProof/>
          <w:szCs w:val="24"/>
        </w:rPr>
        <w:t>j</w:t>
      </w:r>
      <w:r w:rsidRPr="00286061">
        <w:rPr>
          <w:rFonts w:cs="Times New Roman"/>
          <w:noProof/>
          <w:szCs w:val="24"/>
        </w:rPr>
        <w:t>lah, M.</w:t>
      </w:r>
      <w:r w:rsidR="00136B43" w:rsidRPr="00286061">
        <w:rPr>
          <w:rFonts w:cs="Times New Roman"/>
          <w:noProof/>
          <w:szCs w:val="24"/>
        </w:rPr>
        <w:t xml:space="preserve"> </w:t>
      </w:r>
      <w:r w:rsidRPr="00286061">
        <w:rPr>
          <w:rFonts w:cs="Times New Roman"/>
          <w:noProof/>
          <w:szCs w:val="24"/>
        </w:rPr>
        <w:t>D’Emanuele</w:t>
      </w:r>
      <w:r w:rsidR="00EB6514" w:rsidRPr="00286061">
        <w:rPr>
          <w:rFonts w:cs="Times New Roman"/>
          <w:noProof/>
          <w:szCs w:val="24"/>
        </w:rPr>
        <w:t xml:space="preserve">, A., </w:t>
      </w:r>
      <w:r w:rsidRPr="00286061">
        <w:rPr>
          <w:rFonts w:cs="Times New Roman"/>
          <w:noProof/>
          <w:szCs w:val="24"/>
        </w:rPr>
        <w:t>Elhissi</w:t>
      </w:r>
      <w:r w:rsidR="00136B43" w:rsidRPr="00286061">
        <w:rPr>
          <w:rFonts w:cs="Times New Roman"/>
          <w:noProof/>
          <w:szCs w:val="24"/>
        </w:rPr>
        <w:t>, A.</w:t>
      </w:r>
      <w:r w:rsidRPr="00286061">
        <w:rPr>
          <w:rFonts w:cs="Times New Roman"/>
          <w:noProof/>
          <w:szCs w:val="24"/>
        </w:rPr>
        <w:t>, 2014.</w:t>
      </w:r>
      <w:r w:rsidR="00136B43" w:rsidRPr="00286061">
        <w:rPr>
          <w:rFonts w:cs="Times New Roman"/>
          <w:noProof/>
          <w:szCs w:val="24"/>
        </w:rPr>
        <w:t xml:space="preserve"> PAMAM dendrimers as aerosol drug nanocarriers for pulmonary delivery via nebulization. Int J Pharm 461</w:t>
      </w:r>
      <w:r w:rsidRPr="00286061">
        <w:rPr>
          <w:rFonts w:cs="Times New Roman"/>
          <w:noProof/>
          <w:szCs w:val="24"/>
        </w:rPr>
        <w:t>,</w:t>
      </w:r>
      <w:r w:rsidR="00136B43" w:rsidRPr="00286061">
        <w:rPr>
          <w:rFonts w:cs="Times New Roman"/>
          <w:noProof/>
          <w:szCs w:val="24"/>
        </w:rPr>
        <w:t xml:space="preserve"> 242-250.</w:t>
      </w:r>
    </w:p>
    <w:p w14:paraId="40F4C187" w14:textId="77777777" w:rsidR="00286061" w:rsidRPr="00286061" w:rsidRDefault="00286061" w:rsidP="00286061">
      <w:pPr>
        <w:spacing w:after="100" w:afterAutospacing="1" w:line="240" w:lineRule="auto"/>
        <w:rPr>
          <w:rFonts w:cs="Times New Roman"/>
          <w:noProof/>
          <w:szCs w:val="24"/>
        </w:rPr>
      </w:pPr>
      <w:r w:rsidRPr="00286061">
        <w:rPr>
          <w:rFonts w:cs="Times New Roman"/>
          <w:noProof/>
          <w:szCs w:val="24"/>
        </w:rPr>
        <w:lastRenderedPageBreak/>
        <w:t>Niven, R.W., Schreier, H., 1990. Nebulization of liposomes. I. Effects of lipid composition. Pharm Res 7, 1127-1133.</w:t>
      </w:r>
    </w:p>
    <w:p w14:paraId="08B120F4" w14:textId="77777777" w:rsidR="00286061" w:rsidRDefault="00286061" w:rsidP="00286061">
      <w:pPr>
        <w:spacing w:after="100" w:afterAutospacing="1" w:line="240" w:lineRule="auto"/>
        <w:rPr>
          <w:rFonts w:cs="Times New Roman"/>
          <w:noProof/>
          <w:szCs w:val="24"/>
        </w:rPr>
      </w:pPr>
      <w:r w:rsidRPr="00286061">
        <w:rPr>
          <w:rFonts w:cs="Times New Roman"/>
          <w:noProof/>
          <w:szCs w:val="24"/>
        </w:rPr>
        <w:t>Niven, R., Speer, M., Schreier, H., 1991. Nebulization of Liposomes. II. The Effects of Size and Modeling of Solute Release Profiles. Pharm Res 8, 217-221.</w:t>
      </w:r>
    </w:p>
    <w:p w14:paraId="0E49DA01" w14:textId="77777777" w:rsidR="00E67084" w:rsidRPr="00286061" w:rsidRDefault="00E67084" w:rsidP="00E67084">
      <w:pPr>
        <w:spacing w:after="100" w:afterAutospacing="1" w:line="240" w:lineRule="auto"/>
        <w:rPr>
          <w:rFonts w:cs="Times New Roman"/>
          <w:noProof/>
          <w:szCs w:val="24"/>
        </w:rPr>
      </w:pPr>
      <w:r>
        <w:rPr>
          <w:rFonts w:cs="Times New Roman"/>
          <w:noProof/>
          <w:szCs w:val="24"/>
        </w:rPr>
        <w:t xml:space="preserve">Niven, R.W., Carvajal, T.M., </w:t>
      </w:r>
      <w:r w:rsidRPr="00E67084">
        <w:rPr>
          <w:rFonts w:cs="Times New Roman"/>
          <w:noProof/>
          <w:szCs w:val="24"/>
        </w:rPr>
        <w:t>Schreier, H.,</w:t>
      </w:r>
      <w:r>
        <w:rPr>
          <w:rFonts w:cs="Times New Roman"/>
          <w:noProof/>
          <w:szCs w:val="24"/>
        </w:rPr>
        <w:t xml:space="preserve"> 1992.</w:t>
      </w:r>
      <w:r w:rsidRPr="00E67084">
        <w:rPr>
          <w:rFonts w:cs="Times New Roman"/>
          <w:noProof/>
          <w:szCs w:val="24"/>
        </w:rPr>
        <w:t xml:space="preserve"> Nebulization of liposomes. III. The effects of operating conditions and local environment. Pharm Res 9</w:t>
      </w:r>
      <w:r>
        <w:rPr>
          <w:rFonts w:cs="Times New Roman"/>
          <w:noProof/>
          <w:szCs w:val="24"/>
        </w:rPr>
        <w:t>,</w:t>
      </w:r>
      <w:r w:rsidRPr="00E67084">
        <w:rPr>
          <w:rFonts w:cs="Times New Roman"/>
          <w:noProof/>
          <w:szCs w:val="24"/>
        </w:rPr>
        <w:t xml:space="preserve"> 515-520.</w:t>
      </w:r>
    </w:p>
    <w:p w14:paraId="423D1608" w14:textId="77777777" w:rsidR="00B1700B" w:rsidRDefault="00A75EC9" w:rsidP="00286061">
      <w:pPr>
        <w:spacing w:after="100" w:afterAutospacing="1" w:line="240" w:lineRule="auto"/>
        <w:rPr>
          <w:rFonts w:cs="Times New Roman"/>
          <w:noProof/>
          <w:szCs w:val="24"/>
        </w:rPr>
      </w:pPr>
      <w:r w:rsidRPr="00286061">
        <w:rPr>
          <w:rFonts w:cs="Times New Roman"/>
          <w:noProof/>
          <w:szCs w:val="24"/>
        </w:rPr>
        <w:t xml:space="preserve">O’Callaghan, </w:t>
      </w:r>
      <w:r w:rsidR="00B1700B" w:rsidRPr="00286061">
        <w:rPr>
          <w:rFonts w:cs="Times New Roman"/>
          <w:noProof/>
          <w:szCs w:val="24"/>
        </w:rPr>
        <w:t>C.</w:t>
      </w:r>
      <w:r w:rsidR="007C6D3E" w:rsidRPr="00286061">
        <w:rPr>
          <w:rFonts w:cs="Times New Roman"/>
          <w:noProof/>
          <w:szCs w:val="24"/>
        </w:rPr>
        <w:t>,</w:t>
      </w:r>
      <w:r w:rsidR="00B1700B" w:rsidRPr="00286061">
        <w:rPr>
          <w:rFonts w:cs="Times New Roman"/>
          <w:noProof/>
          <w:szCs w:val="24"/>
        </w:rPr>
        <w:t xml:space="preserve"> </w:t>
      </w:r>
      <w:r w:rsidRPr="00286061">
        <w:rPr>
          <w:rFonts w:cs="Times New Roman"/>
          <w:noProof/>
          <w:szCs w:val="24"/>
        </w:rPr>
        <w:t>Barry</w:t>
      </w:r>
      <w:r w:rsidR="00B1700B" w:rsidRPr="00286061">
        <w:rPr>
          <w:rFonts w:cs="Times New Roman"/>
          <w:noProof/>
          <w:szCs w:val="24"/>
        </w:rPr>
        <w:t xml:space="preserve">, P.W., </w:t>
      </w:r>
      <w:r w:rsidRPr="00286061">
        <w:rPr>
          <w:rFonts w:cs="Times New Roman"/>
          <w:noProof/>
          <w:szCs w:val="24"/>
        </w:rPr>
        <w:t xml:space="preserve">1997. </w:t>
      </w:r>
      <w:r w:rsidR="00B1700B" w:rsidRPr="00286061">
        <w:rPr>
          <w:rFonts w:cs="Times New Roman"/>
          <w:noProof/>
          <w:szCs w:val="24"/>
        </w:rPr>
        <w:t>The science of nebulised drug delivery. Thorax 52</w:t>
      </w:r>
      <w:r w:rsidRPr="00286061">
        <w:rPr>
          <w:rFonts w:cs="Times New Roman"/>
          <w:noProof/>
          <w:szCs w:val="24"/>
        </w:rPr>
        <w:t>,</w:t>
      </w:r>
      <w:r w:rsidR="00B1700B" w:rsidRPr="00286061">
        <w:rPr>
          <w:rFonts w:cs="Times New Roman"/>
          <w:noProof/>
          <w:szCs w:val="24"/>
        </w:rPr>
        <w:t xml:space="preserve"> Suppl 2, S31-S44.</w:t>
      </w:r>
    </w:p>
    <w:p w14:paraId="3C82F731" w14:textId="77777777" w:rsidR="00EB3329" w:rsidRPr="00286061" w:rsidRDefault="00EB3329" w:rsidP="00EB3329">
      <w:pPr>
        <w:spacing w:after="100" w:afterAutospacing="1" w:line="240" w:lineRule="auto"/>
        <w:rPr>
          <w:rFonts w:cs="Times New Roman"/>
          <w:noProof/>
          <w:szCs w:val="24"/>
        </w:rPr>
      </w:pPr>
      <w:r>
        <w:rPr>
          <w:rFonts w:cs="Times New Roman"/>
          <w:szCs w:val="24"/>
        </w:rPr>
        <w:t xml:space="preserve">Olson, F., Hunt, C.A., </w:t>
      </w:r>
      <w:proofErr w:type="spellStart"/>
      <w:r>
        <w:rPr>
          <w:rFonts w:cs="Times New Roman"/>
          <w:szCs w:val="24"/>
        </w:rPr>
        <w:t>Szoka</w:t>
      </w:r>
      <w:proofErr w:type="spellEnd"/>
      <w:r>
        <w:rPr>
          <w:rFonts w:cs="Times New Roman"/>
          <w:szCs w:val="24"/>
        </w:rPr>
        <w:t xml:space="preserve">, F.C., Vail, W.J., </w:t>
      </w:r>
      <w:proofErr w:type="spellStart"/>
      <w:r>
        <w:rPr>
          <w:rFonts w:cs="Times New Roman"/>
          <w:szCs w:val="24"/>
        </w:rPr>
        <w:t>Papahadjopoulos</w:t>
      </w:r>
      <w:proofErr w:type="spellEnd"/>
      <w:r>
        <w:rPr>
          <w:rFonts w:cs="Times New Roman"/>
          <w:szCs w:val="24"/>
        </w:rPr>
        <w:t xml:space="preserve">, D., 1979. </w:t>
      </w:r>
      <w:r w:rsidRPr="00F3337A">
        <w:rPr>
          <w:rFonts w:cs="Times New Roman"/>
          <w:szCs w:val="24"/>
        </w:rPr>
        <w:t>Preparation of liposomes of defined size distribution by extrusion through polycarbonate membranes.</w:t>
      </w:r>
      <w:r w:rsidRPr="00CC45D3">
        <w:rPr>
          <w:rFonts w:cs="Times New Roman"/>
          <w:szCs w:val="24"/>
        </w:rPr>
        <w:t xml:space="preserve"> </w:t>
      </w:r>
      <w:proofErr w:type="spellStart"/>
      <w:proofErr w:type="gramStart"/>
      <w:r w:rsidRPr="00F3337A">
        <w:rPr>
          <w:rFonts w:cs="Times New Roman"/>
          <w:szCs w:val="24"/>
        </w:rPr>
        <w:t>Biochim</w:t>
      </w:r>
      <w:proofErr w:type="spellEnd"/>
      <w:r w:rsidRPr="00F3337A">
        <w:rPr>
          <w:rFonts w:cs="Times New Roman"/>
          <w:szCs w:val="24"/>
        </w:rPr>
        <w:t xml:space="preserve"> </w:t>
      </w:r>
      <w:proofErr w:type="spellStart"/>
      <w:r w:rsidRPr="00F3337A">
        <w:rPr>
          <w:rFonts w:cs="Times New Roman"/>
          <w:szCs w:val="24"/>
        </w:rPr>
        <w:t>Biophys</w:t>
      </w:r>
      <w:proofErr w:type="spellEnd"/>
      <w:r w:rsidRPr="00F3337A">
        <w:rPr>
          <w:rFonts w:cs="Times New Roman"/>
          <w:szCs w:val="24"/>
        </w:rPr>
        <w:t xml:space="preserve"> </w:t>
      </w:r>
      <w:proofErr w:type="spellStart"/>
      <w:r w:rsidRPr="00F3337A">
        <w:rPr>
          <w:rFonts w:cs="Times New Roman"/>
          <w:szCs w:val="24"/>
        </w:rPr>
        <w:t>Acta</w:t>
      </w:r>
      <w:proofErr w:type="spellEnd"/>
      <w:r>
        <w:rPr>
          <w:rFonts w:cs="Times New Roman"/>
          <w:szCs w:val="24"/>
        </w:rPr>
        <w:t xml:space="preserve"> </w:t>
      </w:r>
      <w:r w:rsidRPr="00F3337A">
        <w:rPr>
          <w:rFonts w:cs="Times New Roman"/>
          <w:szCs w:val="24"/>
        </w:rPr>
        <w:t>557</w:t>
      </w:r>
      <w:r>
        <w:rPr>
          <w:rFonts w:cs="Times New Roman"/>
          <w:szCs w:val="24"/>
        </w:rPr>
        <w:t xml:space="preserve">, </w:t>
      </w:r>
      <w:r w:rsidRPr="00F3337A">
        <w:rPr>
          <w:rFonts w:cs="Times New Roman"/>
          <w:szCs w:val="24"/>
        </w:rPr>
        <w:t>9-23.</w:t>
      </w:r>
      <w:proofErr w:type="gramEnd"/>
    </w:p>
    <w:p w14:paraId="0751D4D1" w14:textId="77777777" w:rsidR="00286061" w:rsidRDefault="00286061" w:rsidP="00286061">
      <w:pPr>
        <w:spacing w:after="100" w:afterAutospacing="1" w:line="240" w:lineRule="auto"/>
        <w:rPr>
          <w:rFonts w:cs="Times New Roman"/>
          <w:noProof/>
          <w:szCs w:val="24"/>
        </w:rPr>
      </w:pPr>
      <w:r w:rsidRPr="00286061">
        <w:rPr>
          <w:rFonts w:cs="Times New Roman"/>
          <w:noProof/>
          <w:szCs w:val="24"/>
        </w:rPr>
        <w:t>Saari, M., Vidgren, M.T., Koskinen, M.O., Turjanmaa, V.M., Nieminen, M.M., 1999. Pulmonary distribution and clearance of two beclomethasone liposome formulations in healthy volunteers. Int J Pharm 181, 1-9.</w:t>
      </w:r>
    </w:p>
    <w:p w14:paraId="695E0A60" w14:textId="77777777" w:rsidR="003C4AB5" w:rsidRPr="003C4AB5" w:rsidRDefault="003C4AB5" w:rsidP="003C4AB5">
      <w:pPr>
        <w:spacing w:after="100" w:afterAutospacing="1" w:line="240" w:lineRule="auto"/>
        <w:rPr>
          <w:rFonts w:cs="Times New Roman"/>
          <w:noProof/>
          <w:szCs w:val="24"/>
          <w:lang w:val="en-US"/>
        </w:rPr>
      </w:pPr>
      <w:r w:rsidRPr="003C4AB5">
        <w:rPr>
          <w:rFonts w:cs="Times New Roman"/>
          <w:noProof/>
          <w:szCs w:val="24"/>
          <w:lang w:val="en-US"/>
        </w:rPr>
        <w:t>Serisier</w:t>
      </w:r>
      <w:r>
        <w:rPr>
          <w:rFonts w:cs="Times New Roman"/>
          <w:noProof/>
          <w:szCs w:val="24"/>
          <w:lang w:val="en-US"/>
        </w:rPr>
        <w:t>,</w:t>
      </w:r>
      <w:r w:rsidRPr="003C4AB5">
        <w:rPr>
          <w:rFonts w:cs="Times New Roman"/>
          <w:noProof/>
          <w:szCs w:val="24"/>
          <w:lang w:val="en-US"/>
        </w:rPr>
        <w:t xml:space="preserve"> D</w:t>
      </w:r>
      <w:r>
        <w:rPr>
          <w:rFonts w:cs="Times New Roman"/>
          <w:noProof/>
          <w:szCs w:val="24"/>
          <w:lang w:val="en-US"/>
        </w:rPr>
        <w:t>.</w:t>
      </w:r>
      <w:r w:rsidRPr="003C4AB5">
        <w:rPr>
          <w:rFonts w:cs="Times New Roman"/>
          <w:noProof/>
          <w:szCs w:val="24"/>
          <w:lang w:val="en-US"/>
        </w:rPr>
        <w:t>J</w:t>
      </w:r>
      <w:r>
        <w:rPr>
          <w:rFonts w:cs="Times New Roman"/>
          <w:noProof/>
          <w:szCs w:val="24"/>
          <w:lang w:val="en-US"/>
        </w:rPr>
        <w:t>.</w:t>
      </w:r>
      <w:r w:rsidRPr="003C4AB5">
        <w:rPr>
          <w:rFonts w:cs="Times New Roman"/>
          <w:noProof/>
          <w:szCs w:val="24"/>
          <w:lang w:val="en-US"/>
        </w:rPr>
        <w:t>, Bilton</w:t>
      </w:r>
      <w:r>
        <w:rPr>
          <w:rFonts w:cs="Times New Roman"/>
          <w:noProof/>
          <w:szCs w:val="24"/>
          <w:lang w:val="en-US"/>
        </w:rPr>
        <w:t>,</w:t>
      </w:r>
      <w:r w:rsidRPr="003C4AB5">
        <w:rPr>
          <w:rFonts w:cs="Times New Roman"/>
          <w:noProof/>
          <w:szCs w:val="24"/>
          <w:lang w:val="en-US"/>
        </w:rPr>
        <w:t xml:space="preserve"> D</w:t>
      </w:r>
      <w:r>
        <w:rPr>
          <w:rFonts w:cs="Times New Roman"/>
          <w:noProof/>
          <w:szCs w:val="24"/>
          <w:lang w:val="en-US"/>
        </w:rPr>
        <w:t>.</w:t>
      </w:r>
      <w:r w:rsidRPr="003C4AB5">
        <w:rPr>
          <w:rFonts w:cs="Times New Roman"/>
          <w:noProof/>
          <w:szCs w:val="24"/>
          <w:lang w:val="en-US"/>
        </w:rPr>
        <w:t>, De Soyza</w:t>
      </w:r>
      <w:r>
        <w:rPr>
          <w:rFonts w:cs="Times New Roman"/>
          <w:noProof/>
          <w:szCs w:val="24"/>
          <w:lang w:val="en-US"/>
        </w:rPr>
        <w:t>,</w:t>
      </w:r>
      <w:r w:rsidRPr="003C4AB5">
        <w:rPr>
          <w:rFonts w:cs="Times New Roman"/>
          <w:noProof/>
          <w:szCs w:val="24"/>
          <w:lang w:val="en-US"/>
        </w:rPr>
        <w:t xml:space="preserve"> A</w:t>
      </w:r>
      <w:r>
        <w:rPr>
          <w:rFonts w:cs="Times New Roman"/>
          <w:noProof/>
          <w:szCs w:val="24"/>
          <w:lang w:val="en-US"/>
        </w:rPr>
        <w:t>.</w:t>
      </w:r>
      <w:r w:rsidRPr="003C4AB5">
        <w:rPr>
          <w:rFonts w:cs="Times New Roman"/>
          <w:noProof/>
          <w:szCs w:val="24"/>
          <w:lang w:val="en-US"/>
        </w:rPr>
        <w:t>, Thompson</w:t>
      </w:r>
      <w:r>
        <w:rPr>
          <w:rFonts w:cs="Times New Roman"/>
          <w:noProof/>
          <w:szCs w:val="24"/>
          <w:lang w:val="en-US"/>
        </w:rPr>
        <w:t>,</w:t>
      </w:r>
      <w:r w:rsidRPr="003C4AB5">
        <w:rPr>
          <w:rFonts w:cs="Times New Roman"/>
          <w:noProof/>
          <w:szCs w:val="24"/>
          <w:lang w:val="en-US"/>
        </w:rPr>
        <w:t xml:space="preserve"> P</w:t>
      </w:r>
      <w:r>
        <w:rPr>
          <w:rFonts w:cs="Times New Roman"/>
          <w:noProof/>
          <w:szCs w:val="24"/>
          <w:lang w:val="en-US"/>
        </w:rPr>
        <w:t>.</w:t>
      </w:r>
      <w:r w:rsidRPr="003C4AB5">
        <w:rPr>
          <w:rFonts w:cs="Times New Roman"/>
          <w:noProof/>
          <w:szCs w:val="24"/>
          <w:lang w:val="en-US"/>
        </w:rPr>
        <w:t>J</w:t>
      </w:r>
      <w:r>
        <w:rPr>
          <w:rFonts w:cs="Times New Roman"/>
          <w:noProof/>
          <w:szCs w:val="24"/>
          <w:lang w:val="en-US"/>
        </w:rPr>
        <w:t>.</w:t>
      </w:r>
      <w:r w:rsidRPr="003C4AB5">
        <w:rPr>
          <w:rFonts w:cs="Times New Roman"/>
          <w:noProof/>
          <w:szCs w:val="24"/>
          <w:lang w:val="en-US"/>
        </w:rPr>
        <w:t>, Kolbe</w:t>
      </w:r>
      <w:r>
        <w:rPr>
          <w:rFonts w:cs="Times New Roman"/>
          <w:noProof/>
          <w:szCs w:val="24"/>
          <w:lang w:val="en-US"/>
        </w:rPr>
        <w:t>,</w:t>
      </w:r>
      <w:r w:rsidRPr="003C4AB5">
        <w:rPr>
          <w:rFonts w:cs="Times New Roman"/>
          <w:noProof/>
          <w:szCs w:val="24"/>
          <w:lang w:val="en-US"/>
        </w:rPr>
        <w:t xml:space="preserve"> J</w:t>
      </w:r>
      <w:r>
        <w:rPr>
          <w:rFonts w:cs="Times New Roman"/>
          <w:noProof/>
          <w:szCs w:val="24"/>
          <w:lang w:val="en-US"/>
        </w:rPr>
        <w:t>.</w:t>
      </w:r>
      <w:r w:rsidRPr="003C4AB5">
        <w:rPr>
          <w:rFonts w:cs="Times New Roman"/>
          <w:noProof/>
          <w:szCs w:val="24"/>
          <w:lang w:val="en-US"/>
        </w:rPr>
        <w:t>, Greville</w:t>
      </w:r>
      <w:r>
        <w:rPr>
          <w:rFonts w:cs="Times New Roman"/>
          <w:noProof/>
          <w:szCs w:val="24"/>
          <w:lang w:val="en-US"/>
        </w:rPr>
        <w:t>,</w:t>
      </w:r>
      <w:r w:rsidRPr="003C4AB5">
        <w:rPr>
          <w:rFonts w:cs="Times New Roman"/>
          <w:noProof/>
          <w:szCs w:val="24"/>
          <w:lang w:val="en-US"/>
        </w:rPr>
        <w:t xml:space="preserve"> H</w:t>
      </w:r>
      <w:r>
        <w:rPr>
          <w:rFonts w:cs="Times New Roman"/>
          <w:noProof/>
          <w:szCs w:val="24"/>
          <w:lang w:val="en-US"/>
        </w:rPr>
        <w:t>.</w:t>
      </w:r>
      <w:r w:rsidRPr="003C4AB5">
        <w:rPr>
          <w:rFonts w:cs="Times New Roman"/>
          <w:noProof/>
          <w:szCs w:val="24"/>
          <w:lang w:val="en-US"/>
        </w:rPr>
        <w:t>W</w:t>
      </w:r>
      <w:r>
        <w:rPr>
          <w:rFonts w:cs="Times New Roman"/>
          <w:noProof/>
          <w:szCs w:val="24"/>
          <w:lang w:val="en-US"/>
        </w:rPr>
        <w:t>.</w:t>
      </w:r>
      <w:r w:rsidRPr="003C4AB5">
        <w:rPr>
          <w:rFonts w:cs="Times New Roman"/>
          <w:noProof/>
          <w:szCs w:val="24"/>
          <w:lang w:val="en-US"/>
        </w:rPr>
        <w:t>, Cipolla</w:t>
      </w:r>
      <w:r>
        <w:rPr>
          <w:rFonts w:cs="Times New Roman"/>
          <w:noProof/>
          <w:szCs w:val="24"/>
          <w:lang w:val="en-US"/>
        </w:rPr>
        <w:t>,</w:t>
      </w:r>
      <w:r w:rsidRPr="003C4AB5">
        <w:rPr>
          <w:rFonts w:cs="Times New Roman"/>
          <w:noProof/>
          <w:szCs w:val="24"/>
          <w:lang w:val="en-US"/>
        </w:rPr>
        <w:t xml:space="preserve"> D</w:t>
      </w:r>
      <w:r>
        <w:rPr>
          <w:rFonts w:cs="Times New Roman"/>
          <w:noProof/>
          <w:szCs w:val="24"/>
          <w:lang w:val="en-US"/>
        </w:rPr>
        <w:t>.</w:t>
      </w:r>
      <w:r w:rsidRPr="003C4AB5">
        <w:rPr>
          <w:rFonts w:cs="Times New Roman"/>
          <w:noProof/>
          <w:szCs w:val="24"/>
          <w:lang w:val="en-US"/>
        </w:rPr>
        <w:t>, Bruinenberg</w:t>
      </w:r>
      <w:r>
        <w:rPr>
          <w:rFonts w:cs="Times New Roman"/>
          <w:noProof/>
          <w:szCs w:val="24"/>
          <w:lang w:val="en-US"/>
        </w:rPr>
        <w:t>,</w:t>
      </w:r>
      <w:r w:rsidRPr="003C4AB5">
        <w:rPr>
          <w:rFonts w:cs="Times New Roman"/>
          <w:noProof/>
          <w:szCs w:val="24"/>
          <w:lang w:val="en-US"/>
        </w:rPr>
        <w:t xml:space="preserve"> P</w:t>
      </w:r>
      <w:r>
        <w:rPr>
          <w:rFonts w:cs="Times New Roman"/>
          <w:noProof/>
          <w:szCs w:val="24"/>
          <w:lang w:val="en-US"/>
        </w:rPr>
        <w:t>.</w:t>
      </w:r>
      <w:r w:rsidRPr="003C4AB5">
        <w:rPr>
          <w:rFonts w:cs="Times New Roman"/>
          <w:noProof/>
          <w:szCs w:val="24"/>
          <w:lang w:val="en-US"/>
        </w:rPr>
        <w:t>, Gonda</w:t>
      </w:r>
      <w:r>
        <w:rPr>
          <w:rFonts w:cs="Times New Roman"/>
          <w:noProof/>
          <w:szCs w:val="24"/>
          <w:lang w:val="en-US"/>
        </w:rPr>
        <w:t>,</w:t>
      </w:r>
      <w:r w:rsidRPr="003C4AB5">
        <w:rPr>
          <w:rFonts w:cs="Times New Roman"/>
          <w:noProof/>
          <w:szCs w:val="24"/>
          <w:lang w:val="en-US"/>
        </w:rPr>
        <w:t xml:space="preserve"> I</w:t>
      </w:r>
      <w:r>
        <w:rPr>
          <w:rFonts w:cs="Times New Roman"/>
          <w:noProof/>
          <w:szCs w:val="24"/>
          <w:lang w:val="en-US"/>
        </w:rPr>
        <w:t>.,</w:t>
      </w:r>
      <w:r w:rsidRPr="003C4AB5">
        <w:rPr>
          <w:rFonts w:cs="Times New Roman"/>
          <w:noProof/>
          <w:szCs w:val="24"/>
          <w:lang w:val="en-US"/>
        </w:rPr>
        <w:t xml:space="preserve"> ORBIT-2 investigators</w:t>
      </w:r>
      <w:r>
        <w:rPr>
          <w:rFonts w:cs="Times New Roman"/>
          <w:noProof/>
          <w:szCs w:val="24"/>
          <w:lang w:val="en-US"/>
        </w:rPr>
        <w:t>, 2013.</w:t>
      </w:r>
      <w:r w:rsidRPr="003C4AB5">
        <w:rPr>
          <w:rFonts w:cs="Times New Roman"/>
          <w:noProof/>
          <w:szCs w:val="24"/>
          <w:lang w:val="en-US"/>
        </w:rPr>
        <w:t xml:space="preserve"> Inhaled, dual release liposomal ciprofloxacin in non-cystic fibrosis bronchiectasis (ORBIT-2): a randomised, double-blind, placebo-controlled trial.Thorax</w:t>
      </w:r>
      <w:r>
        <w:rPr>
          <w:rFonts w:cs="Times New Roman"/>
          <w:noProof/>
          <w:szCs w:val="24"/>
          <w:lang w:val="en-US"/>
        </w:rPr>
        <w:t xml:space="preserve"> </w:t>
      </w:r>
      <w:r w:rsidRPr="003C4AB5">
        <w:rPr>
          <w:rFonts w:cs="Times New Roman"/>
          <w:noProof/>
          <w:szCs w:val="24"/>
          <w:lang w:val="en-US"/>
        </w:rPr>
        <w:t>68</w:t>
      </w:r>
      <w:r>
        <w:rPr>
          <w:rFonts w:cs="Times New Roman"/>
          <w:noProof/>
          <w:szCs w:val="24"/>
          <w:lang w:val="en-US"/>
        </w:rPr>
        <w:t xml:space="preserve">, </w:t>
      </w:r>
      <w:r w:rsidRPr="003C4AB5">
        <w:rPr>
          <w:rFonts w:cs="Times New Roman"/>
          <w:noProof/>
          <w:szCs w:val="24"/>
          <w:lang w:val="en-US"/>
        </w:rPr>
        <w:t>812-</w:t>
      </w:r>
      <w:r>
        <w:rPr>
          <w:rFonts w:cs="Times New Roman"/>
          <w:noProof/>
          <w:szCs w:val="24"/>
          <w:lang w:val="en-US"/>
        </w:rPr>
        <w:t>81</w:t>
      </w:r>
      <w:r w:rsidRPr="003C4AB5">
        <w:rPr>
          <w:rFonts w:cs="Times New Roman"/>
          <w:noProof/>
          <w:szCs w:val="24"/>
          <w:lang w:val="en-US"/>
        </w:rPr>
        <w:t xml:space="preserve">7. </w:t>
      </w:r>
      <w:r>
        <w:rPr>
          <w:rFonts w:cs="Times New Roman"/>
          <w:noProof/>
          <w:szCs w:val="24"/>
          <w:lang w:val="en-US"/>
        </w:rPr>
        <w:t xml:space="preserve"> </w:t>
      </w:r>
    </w:p>
    <w:p w14:paraId="57C0E468" w14:textId="77777777" w:rsidR="00286061" w:rsidRPr="00286061" w:rsidRDefault="00286061" w:rsidP="00286061">
      <w:pPr>
        <w:spacing w:after="100" w:afterAutospacing="1" w:line="240" w:lineRule="auto"/>
        <w:rPr>
          <w:rFonts w:cs="Times New Roman"/>
          <w:noProof/>
          <w:szCs w:val="24"/>
        </w:rPr>
      </w:pPr>
      <w:r w:rsidRPr="00286061">
        <w:rPr>
          <w:rFonts w:cs="Times New Roman"/>
          <w:noProof/>
          <w:szCs w:val="24"/>
        </w:rPr>
        <w:t>Shivhare, U.D., Surse, P.B., Thombare, V.S., 2012. Formulations and In-Vitro Evaluation of Salbutamol Sulphate Liposomes. Am</w:t>
      </w:r>
      <w:r w:rsidR="00A023CA">
        <w:rPr>
          <w:rFonts w:cs="Times New Roman"/>
          <w:noProof/>
          <w:szCs w:val="24"/>
        </w:rPr>
        <w:t xml:space="preserve"> J</w:t>
      </w:r>
      <w:r w:rsidRPr="00286061">
        <w:rPr>
          <w:rFonts w:cs="Times New Roman"/>
          <w:noProof/>
          <w:szCs w:val="24"/>
        </w:rPr>
        <w:t xml:space="preserve"> Pharm</w:t>
      </w:r>
      <w:r w:rsidR="00A023CA">
        <w:rPr>
          <w:rFonts w:cs="Times New Roman"/>
          <w:noProof/>
          <w:szCs w:val="24"/>
        </w:rPr>
        <w:t xml:space="preserve"> Res</w:t>
      </w:r>
      <w:r w:rsidRPr="00286061">
        <w:rPr>
          <w:rFonts w:cs="Times New Roman"/>
          <w:noProof/>
          <w:szCs w:val="24"/>
        </w:rPr>
        <w:t xml:space="preserve"> 2, 970-981.</w:t>
      </w:r>
    </w:p>
    <w:p w14:paraId="1E075A53" w14:textId="77777777" w:rsidR="00286061" w:rsidRPr="00286061" w:rsidRDefault="00286061" w:rsidP="00286061">
      <w:pPr>
        <w:spacing w:after="100" w:afterAutospacing="1" w:line="240" w:lineRule="auto"/>
        <w:rPr>
          <w:rFonts w:cs="Times New Roman"/>
          <w:noProof/>
          <w:szCs w:val="24"/>
        </w:rPr>
      </w:pPr>
      <w:r w:rsidRPr="00286061">
        <w:rPr>
          <w:rFonts w:cs="Times New Roman"/>
          <w:noProof/>
          <w:szCs w:val="24"/>
        </w:rPr>
        <w:t>Stewart, J.C.M., 1980. Colorimetric determination of phospholipids with ammonium ferrothiocyanate. Anal Biochem 104, 10-14.</w:t>
      </w:r>
    </w:p>
    <w:p w14:paraId="1B20F540" w14:textId="77777777" w:rsidR="00286061" w:rsidRPr="00286061" w:rsidRDefault="00286061" w:rsidP="00286061">
      <w:pPr>
        <w:spacing w:after="100" w:afterAutospacing="1" w:line="240" w:lineRule="auto"/>
        <w:rPr>
          <w:rFonts w:cs="Times New Roman"/>
          <w:szCs w:val="24"/>
        </w:rPr>
      </w:pPr>
      <w:proofErr w:type="spellStart"/>
      <w:proofErr w:type="gramStart"/>
      <w:r w:rsidRPr="00286061">
        <w:rPr>
          <w:rFonts w:cs="Times New Roman"/>
          <w:szCs w:val="24"/>
        </w:rPr>
        <w:t>Subongkot</w:t>
      </w:r>
      <w:proofErr w:type="spellEnd"/>
      <w:r w:rsidRPr="00286061">
        <w:rPr>
          <w:rFonts w:cs="Times New Roman"/>
          <w:szCs w:val="24"/>
        </w:rPr>
        <w:t xml:space="preserve">, T., </w:t>
      </w:r>
      <w:proofErr w:type="spellStart"/>
      <w:r w:rsidRPr="00286061">
        <w:rPr>
          <w:rFonts w:cs="Times New Roman"/>
          <w:szCs w:val="24"/>
        </w:rPr>
        <w:t>Pamornpathomkul</w:t>
      </w:r>
      <w:proofErr w:type="spellEnd"/>
      <w:r w:rsidRPr="00286061">
        <w:rPr>
          <w:rFonts w:cs="Times New Roman"/>
          <w:szCs w:val="24"/>
        </w:rPr>
        <w:t xml:space="preserve">, B., </w:t>
      </w:r>
      <w:proofErr w:type="spellStart"/>
      <w:r w:rsidRPr="00286061">
        <w:rPr>
          <w:rFonts w:cs="Times New Roman"/>
          <w:szCs w:val="24"/>
        </w:rPr>
        <w:t>Rojanarata</w:t>
      </w:r>
      <w:proofErr w:type="spellEnd"/>
      <w:r w:rsidRPr="00286061">
        <w:rPr>
          <w:rFonts w:cs="Times New Roman"/>
          <w:szCs w:val="24"/>
        </w:rPr>
        <w:t xml:space="preserve">, T., </w:t>
      </w:r>
      <w:proofErr w:type="spellStart"/>
      <w:r w:rsidRPr="00286061">
        <w:rPr>
          <w:rFonts w:cs="Times New Roman"/>
          <w:szCs w:val="24"/>
        </w:rPr>
        <w:t>Opanasopit</w:t>
      </w:r>
      <w:proofErr w:type="spellEnd"/>
      <w:r w:rsidRPr="00286061">
        <w:rPr>
          <w:rFonts w:cs="Times New Roman"/>
          <w:szCs w:val="24"/>
        </w:rPr>
        <w:t xml:space="preserve">, P., </w:t>
      </w:r>
      <w:proofErr w:type="spellStart"/>
      <w:r w:rsidRPr="00286061">
        <w:rPr>
          <w:rFonts w:cs="Times New Roman"/>
          <w:szCs w:val="24"/>
        </w:rPr>
        <w:t>Ngawhirunpat</w:t>
      </w:r>
      <w:proofErr w:type="spellEnd"/>
      <w:r w:rsidRPr="00286061">
        <w:rPr>
          <w:rFonts w:cs="Times New Roman"/>
          <w:szCs w:val="24"/>
        </w:rPr>
        <w:t>, T., 2014.</w:t>
      </w:r>
      <w:proofErr w:type="gramEnd"/>
      <w:r w:rsidRPr="00286061">
        <w:rPr>
          <w:rFonts w:cs="Times New Roman"/>
          <w:szCs w:val="24"/>
        </w:rPr>
        <w:t xml:space="preserve"> Investigation of the mechanism of enhanced skin penetration by </w:t>
      </w:r>
      <w:proofErr w:type="spellStart"/>
      <w:r w:rsidRPr="00286061">
        <w:rPr>
          <w:rFonts w:cs="Times New Roman"/>
          <w:szCs w:val="24"/>
        </w:rPr>
        <w:t>ultradeformab</w:t>
      </w:r>
      <w:r w:rsidR="00100572">
        <w:rPr>
          <w:rFonts w:cs="Times New Roman"/>
          <w:szCs w:val="24"/>
        </w:rPr>
        <w:t>le</w:t>
      </w:r>
      <w:proofErr w:type="spellEnd"/>
      <w:r w:rsidR="00100572">
        <w:rPr>
          <w:rFonts w:cs="Times New Roman"/>
          <w:szCs w:val="24"/>
        </w:rPr>
        <w:t xml:space="preserve"> liposomes. </w:t>
      </w:r>
      <w:proofErr w:type="spellStart"/>
      <w:proofErr w:type="gramStart"/>
      <w:r w:rsidR="00100572">
        <w:rPr>
          <w:rFonts w:cs="Times New Roman"/>
          <w:szCs w:val="24"/>
        </w:rPr>
        <w:t>Int</w:t>
      </w:r>
      <w:proofErr w:type="spellEnd"/>
      <w:r w:rsidR="00100572">
        <w:rPr>
          <w:rFonts w:cs="Times New Roman"/>
          <w:szCs w:val="24"/>
        </w:rPr>
        <w:t xml:space="preserve"> J </w:t>
      </w:r>
      <w:proofErr w:type="spellStart"/>
      <w:r w:rsidR="00100572">
        <w:rPr>
          <w:rFonts w:cs="Times New Roman"/>
          <w:szCs w:val="24"/>
        </w:rPr>
        <w:t>Nanomed</w:t>
      </w:r>
      <w:proofErr w:type="spellEnd"/>
      <w:r w:rsidRPr="00286061">
        <w:rPr>
          <w:rFonts w:cs="Times New Roman"/>
          <w:szCs w:val="24"/>
        </w:rPr>
        <w:t xml:space="preserve"> 9, 3539-3550.</w:t>
      </w:r>
      <w:proofErr w:type="gramEnd"/>
      <w:r w:rsidRPr="00286061">
        <w:rPr>
          <w:rFonts w:cs="Times New Roman"/>
          <w:szCs w:val="24"/>
        </w:rPr>
        <w:t xml:space="preserve"> </w:t>
      </w:r>
    </w:p>
    <w:p w14:paraId="5A6D5C95" w14:textId="77777777" w:rsidR="00286061" w:rsidRPr="00286061" w:rsidRDefault="00286061" w:rsidP="00286061">
      <w:pPr>
        <w:spacing w:after="100" w:afterAutospacing="1" w:line="240" w:lineRule="auto"/>
        <w:rPr>
          <w:rFonts w:cs="Times New Roman"/>
          <w:szCs w:val="24"/>
        </w:rPr>
      </w:pPr>
      <w:r w:rsidRPr="00286061">
        <w:rPr>
          <w:rFonts w:cs="Times New Roman"/>
          <w:szCs w:val="24"/>
        </w:rPr>
        <w:t>Taylor, K.M.</w:t>
      </w:r>
      <w:r w:rsidR="005B40A7">
        <w:rPr>
          <w:rFonts w:cs="Times New Roman"/>
          <w:szCs w:val="24"/>
        </w:rPr>
        <w:t>G</w:t>
      </w:r>
      <w:r w:rsidRPr="00286061">
        <w:rPr>
          <w:rFonts w:cs="Times New Roman"/>
          <w:szCs w:val="24"/>
        </w:rPr>
        <w:t xml:space="preserve">, Taylor, G., </w:t>
      </w:r>
      <w:proofErr w:type="spellStart"/>
      <w:r w:rsidRPr="00286061">
        <w:rPr>
          <w:rFonts w:cs="Times New Roman"/>
          <w:szCs w:val="24"/>
        </w:rPr>
        <w:t>Kellaway</w:t>
      </w:r>
      <w:proofErr w:type="spellEnd"/>
      <w:r w:rsidRPr="00286061">
        <w:rPr>
          <w:rFonts w:cs="Times New Roman"/>
          <w:szCs w:val="24"/>
        </w:rPr>
        <w:t xml:space="preserve">, I.W., Stevens, J., 1989. </w:t>
      </w:r>
      <w:proofErr w:type="gramStart"/>
      <w:r w:rsidRPr="00286061">
        <w:rPr>
          <w:rFonts w:cs="Times New Roman"/>
          <w:szCs w:val="24"/>
        </w:rPr>
        <w:t xml:space="preserve">The influence of liposomal encapsulation on sodium </w:t>
      </w:r>
      <w:proofErr w:type="spellStart"/>
      <w:r w:rsidRPr="00286061">
        <w:rPr>
          <w:rFonts w:cs="Times New Roman"/>
          <w:szCs w:val="24"/>
        </w:rPr>
        <w:t>cromoglycate</w:t>
      </w:r>
      <w:proofErr w:type="spellEnd"/>
      <w:r w:rsidRPr="00286061">
        <w:rPr>
          <w:rFonts w:cs="Times New Roman"/>
          <w:szCs w:val="24"/>
        </w:rPr>
        <w:t xml:space="preserve"> pharmacokinetics in man.</w:t>
      </w:r>
      <w:proofErr w:type="gramEnd"/>
      <w:r w:rsidRPr="00286061">
        <w:rPr>
          <w:rFonts w:cs="Times New Roman"/>
          <w:szCs w:val="24"/>
        </w:rPr>
        <w:t xml:space="preserve"> </w:t>
      </w:r>
      <w:proofErr w:type="gramStart"/>
      <w:r w:rsidRPr="00286061">
        <w:rPr>
          <w:rFonts w:cs="Times New Roman"/>
          <w:szCs w:val="24"/>
        </w:rPr>
        <w:t>Pharm Res 6, 633-6.</w:t>
      </w:r>
      <w:proofErr w:type="gramEnd"/>
    </w:p>
    <w:p w14:paraId="3085B325" w14:textId="77777777" w:rsidR="00286061" w:rsidRPr="00B934FF" w:rsidRDefault="00286061" w:rsidP="00286061">
      <w:pPr>
        <w:spacing w:after="100" w:afterAutospacing="1" w:line="240" w:lineRule="auto"/>
        <w:rPr>
          <w:rFonts w:cs="Times New Roman"/>
          <w:szCs w:val="24"/>
        </w:rPr>
      </w:pPr>
      <w:proofErr w:type="gramStart"/>
      <w:r w:rsidRPr="00B934FF">
        <w:rPr>
          <w:rFonts w:cs="Times New Roman"/>
          <w:szCs w:val="24"/>
        </w:rPr>
        <w:t xml:space="preserve">Taylor, K.M.G., Taylor, G., </w:t>
      </w:r>
      <w:proofErr w:type="spellStart"/>
      <w:r w:rsidRPr="00B934FF">
        <w:rPr>
          <w:rFonts w:cs="Times New Roman"/>
          <w:szCs w:val="24"/>
        </w:rPr>
        <w:t>Kellaway</w:t>
      </w:r>
      <w:proofErr w:type="spellEnd"/>
      <w:r w:rsidRPr="00B934FF">
        <w:rPr>
          <w:rFonts w:cs="Times New Roman"/>
          <w:szCs w:val="24"/>
        </w:rPr>
        <w:t>, I.W., Stevens, J., 1990</w:t>
      </w:r>
      <w:r w:rsidR="00B934FF" w:rsidRPr="00B934FF">
        <w:rPr>
          <w:rFonts w:cs="Times New Roman"/>
          <w:szCs w:val="24"/>
        </w:rPr>
        <w:t>a</w:t>
      </w:r>
      <w:r w:rsidRPr="00B934FF">
        <w:rPr>
          <w:rFonts w:cs="Times New Roman"/>
          <w:szCs w:val="24"/>
        </w:rPr>
        <w:t>.</w:t>
      </w:r>
      <w:proofErr w:type="gramEnd"/>
      <w:r w:rsidRPr="00B934FF">
        <w:rPr>
          <w:rFonts w:cs="Times New Roman"/>
          <w:szCs w:val="24"/>
        </w:rPr>
        <w:t xml:space="preserve"> Drug entrapment and release from </w:t>
      </w:r>
      <w:proofErr w:type="spellStart"/>
      <w:r w:rsidRPr="00B934FF">
        <w:rPr>
          <w:rFonts w:cs="Times New Roman"/>
          <w:szCs w:val="24"/>
        </w:rPr>
        <w:t>multilamellar</w:t>
      </w:r>
      <w:proofErr w:type="spellEnd"/>
      <w:r w:rsidRPr="00B934FF">
        <w:rPr>
          <w:rFonts w:cs="Times New Roman"/>
          <w:szCs w:val="24"/>
        </w:rPr>
        <w:t xml:space="preserve"> and reverse-phase evaporation liposomes. </w:t>
      </w:r>
      <w:proofErr w:type="spellStart"/>
      <w:proofErr w:type="gramStart"/>
      <w:r w:rsidRPr="00B934FF">
        <w:rPr>
          <w:rFonts w:cs="Times New Roman"/>
          <w:szCs w:val="24"/>
        </w:rPr>
        <w:t>Int</w:t>
      </w:r>
      <w:proofErr w:type="spellEnd"/>
      <w:r w:rsidRPr="00B934FF">
        <w:rPr>
          <w:rFonts w:cs="Times New Roman"/>
          <w:szCs w:val="24"/>
        </w:rPr>
        <w:t xml:space="preserve"> J Pharm 58, 49-55.</w:t>
      </w:r>
      <w:proofErr w:type="gramEnd"/>
    </w:p>
    <w:p w14:paraId="14366551" w14:textId="77777777" w:rsidR="00B934FF" w:rsidRPr="00B934FF" w:rsidRDefault="00B934FF" w:rsidP="00286061">
      <w:pPr>
        <w:spacing w:after="100" w:afterAutospacing="1" w:line="240" w:lineRule="auto"/>
        <w:rPr>
          <w:rFonts w:cs="Times New Roman"/>
          <w:szCs w:val="24"/>
        </w:rPr>
      </w:pPr>
      <w:proofErr w:type="gramStart"/>
      <w:r w:rsidRPr="00B934FF">
        <w:rPr>
          <w:rFonts w:cs="Times New Roman"/>
          <w:szCs w:val="24"/>
        </w:rPr>
        <w:t xml:space="preserve">Taylor, K.M.G., Taylor, G., </w:t>
      </w:r>
      <w:proofErr w:type="spellStart"/>
      <w:r w:rsidRPr="00B934FF">
        <w:rPr>
          <w:rFonts w:cs="Times New Roman"/>
          <w:szCs w:val="24"/>
        </w:rPr>
        <w:t>Kellaway</w:t>
      </w:r>
      <w:proofErr w:type="spellEnd"/>
      <w:r w:rsidRPr="00B934FF">
        <w:rPr>
          <w:rFonts w:cs="Times New Roman"/>
          <w:szCs w:val="24"/>
        </w:rPr>
        <w:t>, I.W., Stevens, J., 1990b.</w:t>
      </w:r>
      <w:proofErr w:type="gramEnd"/>
      <w:r w:rsidRPr="00B934FF">
        <w:rPr>
          <w:rFonts w:cs="Times New Roman"/>
          <w:szCs w:val="24"/>
        </w:rPr>
        <w:t xml:space="preserve"> </w:t>
      </w:r>
      <w:proofErr w:type="gramStart"/>
      <w:r w:rsidR="00A4086F" w:rsidRPr="000C7C5E">
        <w:rPr>
          <w:rFonts w:cs="Times New Roman"/>
          <w:szCs w:val="24"/>
        </w:rPr>
        <w:t>The stability of liposomes to nebulisation.</w:t>
      </w:r>
      <w:proofErr w:type="gramEnd"/>
      <w:r w:rsidR="00A4086F" w:rsidRPr="000C7C5E">
        <w:rPr>
          <w:rFonts w:cs="Times New Roman"/>
          <w:szCs w:val="24"/>
        </w:rPr>
        <w:t xml:space="preserve"> </w:t>
      </w:r>
      <w:proofErr w:type="spellStart"/>
      <w:r w:rsidRPr="00B934FF">
        <w:rPr>
          <w:rFonts w:cs="Times New Roman"/>
          <w:szCs w:val="24"/>
        </w:rPr>
        <w:t>Int</w:t>
      </w:r>
      <w:proofErr w:type="spellEnd"/>
      <w:r w:rsidRPr="00B934FF">
        <w:rPr>
          <w:rFonts w:cs="Times New Roman"/>
          <w:szCs w:val="24"/>
        </w:rPr>
        <w:t xml:space="preserve"> J </w:t>
      </w:r>
      <w:proofErr w:type="gramStart"/>
      <w:r w:rsidRPr="00B934FF">
        <w:rPr>
          <w:rFonts w:cs="Times New Roman"/>
          <w:szCs w:val="24"/>
        </w:rPr>
        <w:t xml:space="preserve">Pharm </w:t>
      </w:r>
      <w:r w:rsidR="00A4086F" w:rsidRPr="000C7C5E">
        <w:rPr>
          <w:rFonts w:cs="Times New Roman"/>
          <w:szCs w:val="24"/>
        </w:rPr>
        <w:t xml:space="preserve"> 58</w:t>
      </w:r>
      <w:proofErr w:type="gramEnd"/>
      <w:r w:rsidR="00A4086F" w:rsidRPr="000C7C5E">
        <w:rPr>
          <w:rFonts w:cs="Times New Roman"/>
          <w:szCs w:val="24"/>
        </w:rPr>
        <w:t>, 57-61.</w:t>
      </w:r>
    </w:p>
    <w:p w14:paraId="05D983DC" w14:textId="77777777" w:rsidR="00286061" w:rsidRPr="00286061" w:rsidRDefault="00286061" w:rsidP="00286061">
      <w:pPr>
        <w:spacing w:after="100" w:afterAutospacing="1" w:line="240" w:lineRule="auto"/>
        <w:rPr>
          <w:rFonts w:cs="Times New Roman"/>
          <w:noProof/>
          <w:szCs w:val="24"/>
        </w:rPr>
      </w:pPr>
      <w:r w:rsidRPr="00286061">
        <w:rPr>
          <w:rFonts w:cs="Times New Roman"/>
          <w:noProof/>
          <w:szCs w:val="24"/>
        </w:rPr>
        <w:t>Tseng, L.P., Liang, H.J., Chung, T.W., Huang, Y.Y., Liu, D.Z., 2007. Liposomes incorporated with cholesterol for drug release triggered by Magnetic field. J Med Biol</w:t>
      </w:r>
      <w:r w:rsidR="00A023CA">
        <w:rPr>
          <w:rFonts w:cs="Times New Roman"/>
          <w:noProof/>
          <w:szCs w:val="24"/>
        </w:rPr>
        <w:t xml:space="preserve"> </w:t>
      </w:r>
      <w:r w:rsidRPr="00286061">
        <w:rPr>
          <w:rFonts w:cs="Times New Roman"/>
          <w:noProof/>
          <w:szCs w:val="24"/>
        </w:rPr>
        <w:t>Eng, 27, 29-34.</w:t>
      </w:r>
    </w:p>
    <w:p w14:paraId="04A44194" w14:textId="77777777" w:rsidR="006343C8" w:rsidRDefault="00CF2547" w:rsidP="00286061">
      <w:pPr>
        <w:spacing w:after="100" w:afterAutospacing="1" w:line="240" w:lineRule="auto"/>
        <w:rPr>
          <w:rFonts w:cs="Times New Roman"/>
          <w:szCs w:val="24"/>
        </w:rPr>
      </w:pPr>
      <w:proofErr w:type="spellStart"/>
      <w:r w:rsidRPr="00286061">
        <w:rPr>
          <w:rFonts w:cs="Times New Roman"/>
          <w:szCs w:val="24"/>
        </w:rPr>
        <w:lastRenderedPageBreak/>
        <w:t>Verma</w:t>
      </w:r>
      <w:proofErr w:type="spellEnd"/>
      <w:r w:rsidR="00A75EC9" w:rsidRPr="00286061">
        <w:rPr>
          <w:rFonts w:cs="Times New Roman"/>
          <w:szCs w:val="24"/>
        </w:rPr>
        <w:t>,</w:t>
      </w:r>
      <w:r w:rsidRPr="00286061">
        <w:rPr>
          <w:rFonts w:cs="Times New Roman"/>
          <w:szCs w:val="24"/>
        </w:rPr>
        <w:t xml:space="preserve"> D</w:t>
      </w:r>
      <w:r w:rsidR="00A75EC9" w:rsidRPr="00286061">
        <w:rPr>
          <w:rFonts w:cs="Times New Roman"/>
          <w:szCs w:val="24"/>
        </w:rPr>
        <w:t>.</w:t>
      </w:r>
      <w:r w:rsidRPr="00286061">
        <w:rPr>
          <w:rFonts w:cs="Times New Roman"/>
          <w:szCs w:val="24"/>
        </w:rPr>
        <w:t>D</w:t>
      </w:r>
      <w:r w:rsidR="00A75EC9" w:rsidRPr="00286061">
        <w:rPr>
          <w:rFonts w:cs="Times New Roman"/>
          <w:szCs w:val="24"/>
        </w:rPr>
        <w:t>.</w:t>
      </w:r>
      <w:r w:rsidRPr="00286061">
        <w:rPr>
          <w:rFonts w:cs="Times New Roman"/>
          <w:szCs w:val="24"/>
        </w:rPr>
        <w:t xml:space="preserve">, </w:t>
      </w:r>
      <w:proofErr w:type="spellStart"/>
      <w:r w:rsidRPr="00286061">
        <w:rPr>
          <w:rFonts w:cs="Times New Roman"/>
          <w:szCs w:val="24"/>
        </w:rPr>
        <w:t>Verma</w:t>
      </w:r>
      <w:proofErr w:type="spellEnd"/>
      <w:r w:rsidR="00A75EC9" w:rsidRPr="00286061">
        <w:rPr>
          <w:rFonts w:cs="Times New Roman"/>
          <w:szCs w:val="24"/>
        </w:rPr>
        <w:t>,</w:t>
      </w:r>
      <w:r w:rsidRPr="00286061">
        <w:rPr>
          <w:rFonts w:cs="Times New Roman"/>
          <w:szCs w:val="24"/>
        </w:rPr>
        <w:t xml:space="preserve"> S</w:t>
      </w:r>
      <w:r w:rsidR="00A75EC9" w:rsidRPr="00286061">
        <w:rPr>
          <w:rFonts w:cs="Times New Roman"/>
          <w:szCs w:val="24"/>
        </w:rPr>
        <w:t>.</w:t>
      </w:r>
      <w:r w:rsidRPr="00286061">
        <w:rPr>
          <w:rFonts w:cs="Times New Roman"/>
          <w:szCs w:val="24"/>
        </w:rPr>
        <w:t xml:space="preserve">, </w:t>
      </w:r>
      <w:proofErr w:type="spellStart"/>
      <w:r w:rsidRPr="00286061">
        <w:rPr>
          <w:rFonts w:cs="Times New Roman"/>
          <w:szCs w:val="24"/>
        </w:rPr>
        <w:t>Blume</w:t>
      </w:r>
      <w:proofErr w:type="spellEnd"/>
      <w:r w:rsidR="00A75EC9" w:rsidRPr="00286061">
        <w:rPr>
          <w:rFonts w:cs="Times New Roman"/>
          <w:szCs w:val="24"/>
        </w:rPr>
        <w:t>,</w:t>
      </w:r>
      <w:r w:rsidRPr="00286061">
        <w:rPr>
          <w:rFonts w:cs="Times New Roman"/>
          <w:szCs w:val="24"/>
        </w:rPr>
        <w:t xml:space="preserve"> G</w:t>
      </w:r>
      <w:r w:rsidR="00A75EC9" w:rsidRPr="00286061">
        <w:rPr>
          <w:rFonts w:cs="Times New Roman"/>
          <w:szCs w:val="24"/>
        </w:rPr>
        <w:t>.</w:t>
      </w:r>
      <w:r w:rsidRPr="00286061">
        <w:rPr>
          <w:rFonts w:cs="Times New Roman"/>
          <w:szCs w:val="24"/>
        </w:rPr>
        <w:t xml:space="preserve">, </w:t>
      </w:r>
      <w:proofErr w:type="spellStart"/>
      <w:r w:rsidRPr="00286061">
        <w:rPr>
          <w:rFonts w:cs="Times New Roman"/>
          <w:szCs w:val="24"/>
        </w:rPr>
        <w:t>Fahr</w:t>
      </w:r>
      <w:proofErr w:type="spellEnd"/>
      <w:r w:rsidR="00A75EC9" w:rsidRPr="00286061">
        <w:rPr>
          <w:rFonts w:cs="Times New Roman"/>
          <w:szCs w:val="24"/>
        </w:rPr>
        <w:t>,</w:t>
      </w:r>
      <w:r w:rsidRPr="00286061">
        <w:rPr>
          <w:rFonts w:cs="Times New Roman"/>
          <w:szCs w:val="24"/>
        </w:rPr>
        <w:t xml:space="preserve"> A.</w:t>
      </w:r>
      <w:r w:rsidR="00A75EC9" w:rsidRPr="00286061">
        <w:rPr>
          <w:rFonts w:cs="Times New Roman"/>
          <w:szCs w:val="24"/>
        </w:rPr>
        <w:t>, 2003.</w:t>
      </w:r>
      <w:r w:rsidRPr="00286061">
        <w:rPr>
          <w:rFonts w:cs="Times New Roman"/>
          <w:szCs w:val="24"/>
        </w:rPr>
        <w:t xml:space="preserve"> </w:t>
      </w:r>
      <w:r w:rsidR="00A75EC9" w:rsidRPr="00286061">
        <w:rPr>
          <w:rFonts w:cs="Times New Roman"/>
          <w:szCs w:val="24"/>
        </w:rPr>
        <w:t xml:space="preserve">Particle size of liposomes influences dermal delivery of substances into skin. </w:t>
      </w:r>
      <w:proofErr w:type="spellStart"/>
      <w:proofErr w:type="gramStart"/>
      <w:r w:rsidRPr="00286061">
        <w:rPr>
          <w:rFonts w:cs="Times New Roman"/>
          <w:szCs w:val="24"/>
        </w:rPr>
        <w:t>Int</w:t>
      </w:r>
      <w:proofErr w:type="spellEnd"/>
      <w:r w:rsidRPr="00286061">
        <w:rPr>
          <w:rFonts w:cs="Times New Roman"/>
          <w:szCs w:val="24"/>
        </w:rPr>
        <w:t xml:space="preserve"> J Pharm</w:t>
      </w:r>
      <w:r w:rsidR="00A75EC9" w:rsidRPr="00286061">
        <w:rPr>
          <w:rFonts w:cs="Times New Roman"/>
          <w:szCs w:val="24"/>
        </w:rPr>
        <w:t xml:space="preserve"> </w:t>
      </w:r>
      <w:r w:rsidRPr="00286061">
        <w:rPr>
          <w:rFonts w:cs="Times New Roman"/>
          <w:szCs w:val="24"/>
        </w:rPr>
        <w:t>258</w:t>
      </w:r>
      <w:r w:rsidR="00A75EC9" w:rsidRPr="00286061">
        <w:rPr>
          <w:rFonts w:cs="Times New Roman"/>
          <w:szCs w:val="24"/>
        </w:rPr>
        <w:t xml:space="preserve">, </w:t>
      </w:r>
      <w:r w:rsidRPr="00286061">
        <w:rPr>
          <w:rFonts w:cs="Times New Roman"/>
          <w:szCs w:val="24"/>
        </w:rPr>
        <w:t>141-51.</w:t>
      </w:r>
      <w:proofErr w:type="gramEnd"/>
      <w:r w:rsidRPr="00286061">
        <w:rPr>
          <w:rFonts w:cs="Times New Roman"/>
          <w:szCs w:val="24"/>
        </w:rPr>
        <w:t xml:space="preserve"> </w:t>
      </w:r>
      <w:r w:rsidR="00A75EC9" w:rsidRPr="00286061">
        <w:rPr>
          <w:rFonts w:cs="Times New Roman"/>
          <w:szCs w:val="24"/>
        </w:rPr>
        <w:t xml:space="preserve"> </w:t>
      </w:r>
    </w:p>
    <w:p w14:paraId="2C747627" w14:textId="77777777" w:rsidR="00A06506" w:rsidRPr="00286061" w:rsidRDefault="00286061" w:rsidP="00251296">
      <w:pPr>
        <w:spacing w:after="100" w:afterAutospacing="1" w:line="240" w:lineRule="auto"/>
        <w:rPr>
          <w:rFonts w:cs="Times New Roman"/>
          <w:szCs w:val="24"/>
        </w:rPr>
      </w:pPr>
      <w:proofErr w:type="gramStart"/>
      <w:r w:rsidRPr="00286061">
        <w:rPr>
          <w:rFonts w:cs="Times New Roman"/>
          <w:szCs w:val="24"/>
        </w:rPr>
        <w:t xml:space="preserve">Young, M., </w:t>
      </w:r>
      <w:proofErr w:type="spellStart"/>
      <w:r w:rsidRPr="00286061">
        <w:rPr>
          <w:rFonts w:cs="Times New Roman"/>
          <w:szCs w:val="24"/>
        </w:rPr>
        <w:t>Dinda</w:t>
      </w:r>
      <w:proofErr w:type="spellEnd"/>
      <w:r w:rsidRPr="00286061">
        <w:rPr>
          <w:rFonts w:cs="Times New Roman"/>
          <w:szCs w:val="24"/>
        </w:rPr>
        <w:t>, M., Singer, M., 1983.</w:t>
      </w:r>
      <w:proofErr w:type="gramEnd"/>
      <w:r w:rsidRPr="00286061">
        <w:rPr>
          <w:rFonts w:cs="Times New Roman"/>
          <w:szCs w:val="24"/>
        </w:rPr>
        <w:t xml:space="preserve"> </w:t>
      </w:r>
      <w:proofErr w:type="gramStart"/>
      <w:r w:rsidRPr="00286061">
        <w:rPr>
          <w:rFonts w:cs="Times New Roman"/>
          <w:szCs w:val="24"/>
        </w:rPr>
        <w:t>Effect of Tween 80 on lipid vesicle permeability.</w:t>
      </w:r>
      <w:proofErr w:type="gramEnd"/>
      <w:r w:rsidRPr="00286061">
        <w:rPr>
          <w:rFonts w:cs="Times New Roman"/>
          <w:szCs w:val="24"/>
        </w:rPr>
        <w:t xml:space="preserve"> </w:t>
      </w:r>
      <w:proofErr w:type="spellStart"/>
      <w:proofErr w:type="gramStart"/>
      <w:r w:rsidRPr="00286061">
        <w:rPr>
          <w:rFonts w:cs="Times New Roman"/>
          <w:szCs w:val="24"/>
        </w:rPr>
        <w:t>Biochim</w:t>
      </w:r>
      <w:proofErr w:type="spellEnd"/>
      <w:r w:rsidRPr="00286061">
        <w:rPr>
          <w:rFonts w:cs="Times New Roman"/>
          <w:szCs w:val="24"/>
        </w:rPr>
        <w:t xml:space="preserve"> </w:t>
      </w:r>
      <w:proofErr w:type="spellStart"/>
      <w:r w:rsidRPr="00286061">
        <w:rPr>
          <w:rFonts w:cs="Times New Roman"/>
          <w:szCs w:val="24"/>
        </w:rPr>
        <w:t>Biophys</w:t>
      </w:r>
      <w:proofErr w:type="spellEnd"/>
      <w:r w:rsidRPr="00286061">
        <w:rPr>
          <w:rFonts w:cs="Times New Roman"/>
          <w:szCs w:val="24"/>
        </w:rPr>
        <w:t xml:space="preserve"> </w:t>
      </w:r>
      <w:proofErr w:type="spellStart"/>
      <w:r w:rsidRPr="00286061">
        <w:rPr>
          <w:rFonts w:cs="Times New Roman"/>
          <w:szCs w:val="24"/>
        </w:rPr>
        <w:t>Acta</w:t>
      </w:r>
      <w:proofErr w:type="spellEnd"/>
      <w:r w:rsidRPr="00286061">
        <w:rPr>
          <w:rFonts w:cs="Times New Roman"/>
          <w:szCs w:val="24"/>
        </w:rPr>
        <w:t xml:space="preserve"> 735, 429-432.</w:t>
      </w:r>
      <w:proofErr w:type="gramEnd"/>
    </w:p>
    <w:p w14:paraId="0AE5702B" w14:textId="77777777" w:rsidR="003C0A6A" w:rsidRDefault="00C324DA" w:rsidP="00286061">
      <w:pPr>
        <w:spacing w:after="100" w:afterAutospacing="1" w:line="240" w:lineRule="auto"/>
        <w:rPr>
          <w:rFonts w:cs="Times New Roman"/>
          <w:szCs w:val="24"/>
        </w:rPr>
      </w:pPr>
      <w:r w:rsidRPr="00286061">
        <w:rPr>
          <w:rFonts w:cs="Times New Roman"/>
          <w:szCs w:val="24"/>
        </w:rPr>
        <w:t xml:space="preserve">Waters, V., </w:t>
      </w:r>
      <w:proofErr w:type="spellStart"/>
      <w:r w:rsidRPr="00286061">
        <w:rPr>
          <w:rFonts w:cs="Times New Roman"/>
          <w:szCs w:val="24"/>
        </w:rPr>
        <w:t>Ratjen</w:t>
      </w:r>
      <w:proofErr w:type="spellEnd"/>
      <w:r w:rsidRPr="00286061">
        <w:rPr>
          <w:rFonts w:cs="Times New Roman"/>
          <w:szCs w:val="24"/>
        </w:rPr>
        <w:t xml:space="preserve">, F., 2014. Inhaled liposomal </w:t>
      </w:r>
      <w:proofErr w:type="spellStart"/>
      <w:r w:rsidRPr="00286061">
        <w:rPr>
          <w:rFonts w:cs="Times New Roman"/>
          <w:szCs w:val="24"/>
        </w:rPr>
        <w:t>amikacin</w:t>
      </w:r>
      <w:proofErr w:type="spellEnd"/>
      <w:r w:rsidRPr="00286061">
        <w:rPr>
          <w:rFonts w:cs="Times New Roman"/>
          <w:szCs w:val="24"/>
        </w:rPr>
        <w:t xml:space="preserve">. </w:t>
      </w:r>
      <w:r w:rsidR="00D96D9E" w:rsidRPr="00286061">
        <w:rPr>
          <w:rFonts w:cs="Times New Roman"/>
          <w:szCs w:val="24"/>
        </w:rPr>
        <w:t xml:space="preserve">Expert Rev </w:t>
      </w:r>
      <w:proofErr w:type="spellStart"/>
      <w:r w:rsidR="00D96D9E" w:rsidRPr="00286061">
        <w:rPr>
          <w:rFonts w:cs="Times New Roman"/>
          <w:szCs w:val="24"/>
        </w:rPr>
        <w:t>Respir</w:t>
      </w:r>
      <w:proofErr w:type="spellEnd"/>
      <w:r w:rsidR="00D96D9E" w:rsidRPr="00286061">
        <w:rPr>
          <w:rFonts w:cs="Times New Roman"/>
          <w:szCs w:val="24"/>
        </w:rPr>
        <w:t xml:space="preserve"> Med</w:t>
      </w:r>
      <w:r w:rsidRPr="00286061">
        <w:rPr>
          <w:rFonts w:cs="Times New Roman"/>
          <w:szCs w:val="24"/>
        </w:rPr>
        <w:t xml:space="preserve"> </w:t>
      </w:r>
      <w:r w:rsidR="00D96D9E" w:rsidRPr="00286061">
        <w:rPr>
          <w:rFonts w:cs="Times New Roman"/>
          <w:szCs w:val="24"/>
        </w:rPr>
        <w:t>8</w:t>
      </w:r>
      <w:r w:rsidRPr="00286061">
        <w:rPr>
          <w:rFonts w:cs="Times New Roman"/>
          <w:szCs w:val="24"/>
        </w:rPr>
        <w:t xml:space="preserve">, </w:t>
      </w:r>
      <w:r w:rsidR="00D96D9E" w:rsidRPr="00286061">
        <w:rPr>
          <w:rFonts w:cs="Times New Roman"/>
          <w:szCs w:val="24"/>
        </w:rPr>
        <w:t>401-</w:t>
      </w:r>
      <w:r w:rsidRPr="00286061">
        <w:rPr>
          <w:rFonts w:cs="Times New Roman"/>
          <w:szCs w:val="24"/>
        </w:rPr>
        <w:t>40</w:t>
      </w:r>
      <w:r w:rsidR="00D96D9E" w:rsidRPr="00286061">
        <w:rPr>
          <w:rFonts w:cs="Times New Roman"/>
          <w:szCs w:val="24"/>
        </w:rPr>
        <w:t xml:space="preserve">9. </w:t>
      </w:r>
    </w:p>
    <w:p w14:paraId="12F4C2A9" w14:textId="0EB47EDD" w:rsidR="0070259B" w:rsidRDefault="00447B4C" w:rsidP="001210C3">
      <w:pPr>
        <w:spacing w:after="100" w:afterAutospacing="1" w:line="240" w:lineRule="auto"/>
        <w:rPr>
          <w:ins w:id="12" w:author="Dr Mohammad Najlah" w:date="2016-06-13T23:48:00Z"/>
          <w:rFonts w:cs="Times New Roman" w:hint="cs"/>
          <w:szCs w:val="24"/>
        </w:rPr>
      </w:pPr>
      <w:proofErr w:type="spellStart"/>
      <w:proofErr w:type="gramStart"/>
      <w:r>
        <w:rPr>
          <w:rFonts w:cs="Times New Roman"/>
          <w:szCs w:val="24"/>
        </w:rPr>
        <w:t>Xu</w:t>
      </w:r>
      <w:proofErr w:type="spellEnd"/>
      <w:r>
        <w:rPr>
          <w:rFonts w:cs="Times New Roman"/>
          <w:szCs w:val="24"/>
        </w:rPr>
        <w:t xml:space="preserve">, M., </w:t>
      </w:r>
      <w:proofErr w:type="spellStart"/>
      <w:r>
        <w:rPr>
          <w:rFonts w:cs="Times New Roman"/>
          <w:szCs w:val="24"/>
        </w:rPr>
        <w:t>Willeke</w:t>
      </w:r>
      <w:proofErr w:type="spellEnd"/>
      <w:r>
        <w:rPr>
          <w:rFonts w:cs="Times New Roman"/>
          <w:szCs w:val="24"/>
        </w:rPr>
        <w:t xml:space="preserve">, K., </w:t>
      </w:r>
      <w:proofErr w:type="spellStart"/>
      <w:r>
        <w:rPr>
          <w:rFonts w:cs="Times New Roman"/>
          <w:szCs w:val="24"/>
        </w:rPr>
        <w:t>Biswas</w:t>
      </w:r>
      <w:proofErr w:type="spellEnd"/>
      <w:r>
        <w:rPr>
          <w:rFonts w:cs="Times New Roman"/>
          <w:szCs w:val="24"/>
        </w:rPr>
        <w:t xml:space="preserve">, P., </w:t>
      </w:r>
      <w:proofErr w:type="spellStart"/>
      <w:r>
        <w:rPr>
          <w:rFonts w:cs="Times New Roman"/>
          <w:szCs w:val="24"/>
        </w:rPr>
        <w:t>Partsinis</w:t>
      </w:r>
      <w:proofErr w:type="spellEnd"/>
      <w:r>
        <w:rPr>
          <w:rFonts w:cs="Times New Roman"/>
          <w:szCs w:val="24"/>
        </w:rPr>
        <w:t>, S.E., 1993.</w:t>
      </w:r>
      <w:proofErr w:type="gramEnd"/>
      <w:r>
        <w:rPr>
          <w:rFonts w:cs="Times New Roman"/>
          <w:szCs w:val="24"/>
        </w:rPr>
        <w:t xml:space="preserve"> </w:t>
      </w:r>
      <w:proofErr w:type="gramStart"/>
      <w:r>
        <w:rPr>
          <w:rFonts w:cs="Times New Roman"/>
          <w:szCs w:val="24"/>
        </w:rPr>
        <w:t xml:space="preserve">Impaction and rebound of particles </w:t>
      </w:r>
      <w:r w:rsidR="009727CF">
        <w:rPr>
          <w:rFonts w:cs="Times New Roman"/>
          <w:szCs w:val="24"/>
        </w:rPr>
        <w:t>at acute incident angles.</w:t>
      </w:r>
      <w:proofErr w:type="gramEnd"/>
      <w:r w:rsidR="009727CF">
        <w:rPr>
          <w:rFonts w:cs="Times New Roman"/>
          <w:szCs w:val="24"/>
        </w:rPr>
        <w:t xml:space="preserve"> </w:t>
      </w:r>
      <w:r w:rsidR="00F548C5">
        <w:rPr>
          <w:rFonts w:cs="Times New Roman"/>
          <w:szCs w:val="24"/>
        </w:rPr>
        <w:t xml:space="preserve">Aerosol </w:t>
      </w:r>
      <w:proofErr w:type="spellStart"/>
      <w:r w:rsidR="00F548C5">
        <w:rPr>
          <w:rFonts w:cs="Times New Roman"/>
          <w:szCs w:val="24"/>
        </w:rPr>
        <w:t>Sci</w:t>
      </w:r>
      <w:proofErr w:type="spellEnd"/>
      <w:r w:rsidR="00F548C5">
        <w:rPr>
          <w:rFonts w:cs="Times New Roman"/>
          <w:szCs w:val="24"/>
        </w:rPr>
        <w:t xml:space="preserve"> </w:t>
      </w:r>
      <w:proofErr w:type="spellStart"/>
      <w:r w:rsidR="00F548C5">
        <w:rPr>
          <w:rFonts w:cs="Times New Roman"/>
          <w:szCs w:val="24"/>
        </w:rPr>
        <w:t>Technol</w:t>
      </w:r>
      <w:proofErr w:type="spellEnd"/>
      <w:r w:rsidR="00F548C5">
        <w:rPr>
          <w:rFonts w:cs="Times New Roman"/>
          <w:szCs w:val="24"/>
        </w:rPr>
        <w:t xml:space="preserve"> 18, 143-155</w:t>
      </w:r>
      <w:r w:rsidR="001210C3">
        <w:rPr>
          <w:rFonts w:cs="Times New Roman"/>
          <w:szCs w:val="24"/>
        </w:rPr>
        <w:t>.</w:t>
      </w:r>
    </w:p>
    <w:p w14:paraId="7575610F" w14:textId="77777777" w:rsidR="0070259B" w:rsidRDefault="0070259B" w:rsidP="001210C3">
      <w:pPr>
        <w:spacing w:after="100" w:afterAutospacing="1" w:line="240" w:lineRule="auto"/>
        <w:rPr>
          <w:ins w:id="13" w:author="Dr Mohammad Najlah" w:date="2016-06-13T23:48:00Z"/>
          <w:rFonts w:cs="Times New Roman" w:hint="cs"/>
          <w:szCs w:val="24"/>
        </w:rPr>
      </w:pPr>
    </w:p>
    <w:p w14:paraId="2CE07891" w14:textId="6C5EE618" w:rsidR="0070259B" w:rsidRDefault="0070259B" w:rsidP="0070259B">
      <w:pPr>
        <w:pStyle w:val="ListParagraph"/>
        <w:ind w:left="426"/>
      </w:pPr>
      <w:r>
        <w:rPr>
          <w:noProof/>
          <w:lang w:val="en-US" w:eastAsia="en-US"/>
        </w:rPr>
        <w:lastRenderedPageBreak/>
        <w:drawing>
          <wp:inline distT="0" distB="0" distL="0" distR="0" wp14:anchorId="29D8D474" wp14:editId="31D0226C">
            <wp:extent cx="5655310" cy="6510266"/>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310" cy="6510266"/>
                    </a:xfrm>
                    <a:prstGeom prst="rect">
                      <a:avLst/>
                    </a:prstGeom>
                    <a:noFill/>
                    <a:ln>
                      <a:noFill/>
                    </a:ln>
                  </pic:spPr>
                </pic:pic>
              </a:graphicData>
            </a:graphic>
          </wp:inline>
        </w:drawing>
      </w:r>
    </w:p>
    <w:p w14:paraId="3A7E1CEE" w14:textId="77777777" w:rsidR="0070259B" w:rsidRPr="00346BC8" w:rsidRDefault="0070259B" w:rsidP="0070259B">
      <w:pPr>
        <w:pStyle w:val="ListParagraph"/>
        <w:spacing w:line="240" w:lineRule="auto"/>
        <w:ind w:left="0"/>
        <w:jc w:val="center"/>
        <w:rPr>
          <w:b/>
          <w:bCs/>
          <w:szCs w:val="24"/>
        </w:rPr>
      </w:pPr>
      <w:r w:rsidRPr="00346BC8">
        <w:rPr>
          <w:b/>
          <w:bCs/>
          <w:szCs w:val="24"/>
        </w:rPr>
        <w:t>Figure 1. VMD (a</w:t>
      </w:r>
      <w:proofErr w:type="gramStart"/>
      <w:r w:rsidRPr="00346BC8">
        <w:rPr>
          <w:b/>
          <w:bCs/>
          <w:szCs w:val="24"/>
        </w:rPr>
        <w:t>)  and</w:t>
      </w:r>
      <w:proofErr w:type="gramEnd"/>
      <w:r w:rsidRPr="00346BC8">
        <w:rPr>
          <w:b/>
          <w:bCs/>
          <w:szCs w:val="24"/>
        </w:rPr>
        <w:t xml:space="preserve"> span (b) of liposomes and </w:t>
      </w:r>
      <w:proofErr w:type="spellStart"/>
      <w:r w:rsidRPr="00346BC8">
        <w:rPr>
          <w:b/>
          <w:bCs/>
          <w:szCs w:val="24"/>
        </w:rPr>
        <w:t>surfactosomes</w:t>
      </w:r>
      <w:proofErr w:type="spellEnd"/>
      <w:r w:rsidRPr="00346BC8">
        <w:rPr>
          <w:b/>
          <w:bCs/>
          <w:szCs w:val="24"/>
        </w:rPr>
        <w:t xml:space="preserve"> prepared with or without cholesterol, and with or without extrusion through 5, 2, 1 </w:t>
      </w:r>
      <w:r>
        <w:rPr>
          <w:b/>
          <w:bCs/>
          <w:szCs w:val="24"/>
        </w:rPr>
        <w:t>or</w:t>
      </w:r>
      <w:r w:rsidRPr="00346BC8">
        <w:rPr>
          <w:b/>
          <w:bCs/>
          <w:szCs w:val="24"/>
        </w:rPr>
        <w:t xml:space="preserve"> 0.4 µm polycarbonate membrane filters (n = 3 ± SD)</w:t>
      </w:r>
    </w:p>
    <w:p w14:paraId="1328B087" w14:textId="77777777" w:rsidR="0070259B" w:rsidRPr="00346BC8" w:rsidRDefault="0070259B" w:rsidP="0070259B">
      <w:pPr>
        <w:pStyle w:val="ListParagraph"/>
        <w:ind w:left="426"/>
        <w:rPr>
          <w:szCs w:val="24"/>
        </w:rPr>
      </w:pPr>
    </w:p>
    <w:p w14:paraId="1B08EB42" w14:textId="77777777" w:rsidR="0070259B" w:rsidRDefault="0070259B" w:rsidP="0070259B">
      <w:pPr>
        <w:pStyle w:val="ListParagraph"/>
        <w:ind w:left="426"/>
      </w:pPr>
    </w:p>
    <w:p w14:paraId="40361001" w14:textId="77777777" w:rsidR="0070259B" w:rsidRPr="00065A27" w:rsidRDefault="0070259B" w:rsidP="0070259B">
      <w:pPr>
        <w:spacing w:line="240" w:lineRule="auto"/>
        <w:rPr>
          <w:sz w:val="20"/>
          <w:szCs w:val="20"/>
        </w:rPr>
      </w:pPr>
      <w:r>
        <w:lastRenderedPageBreak/>
        <w:tab/>
      </w:r>
      <w:bookmarkStart w:id="14" w:name="_Toc352095845"/>
      <w:r w:rsidRPr="00065A27">
        <w:rPr>
          <w:noProof/>
          <w:lang w:val="en-US" w:eastAsia="en-US"/>
        </w:rPr>
        <w:drawing>
          <wp:inline distT="0" distB="0" distL="0" distR="0" wp14:anchorId="00711984" wp14:editId="5356ADA9">
            <wp:extent cx="5655365" cy="2733261"/>
            <wp:effectExtent l="0" t="0" r="889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10C5B6" w14:textId="77777777" w:rsidR="0070259B" w:rsidRPr="00346BC8" w:rsidRDefault="0070259B" w:rsidP="0070259B">
      <w:pPr>
        <w:spacing w:line="240" w:lineRule="auto"/>
        <w:jc w:val="center"/>
        <w:rPr>
          <w:b/>
          <w:bCs/>
          <w:szCs w:val="24"/>
        </w:rPr>
      </w:pPr>
      <w:r w:rsidRPr="00346BC8">
        <w:rPr>
          <w:b/>
          <w:bCs/>
          <w:szCs w:val="24"/>
        </w:rPr>
        <w:t xml:space="preserve">Figure. 2. SBS retention in liposomes and </w:t>
      </w:r>
      <w:proofErr w:type="spellStart"/>
      <w:r w:rsidRPr="00346BC8">
        <w:rPr>
          <w:b/>
          <w:bCs/>
          <w:szCs w:val="24"/>
        </w:rPr>
        <w:t>surfactosomes</w:t>
      </w:r>
      <w:proofErr w:type="spellEnd"/>
      <w:r w:rsidRPr="00346BC8">
        <w:rPr>
          <w:b/>
          <w:bCs/>
          <w:szCs w:val="24"/>
        </w:rPr>
        <w:t xml:space="preserve"> with or without cholesterol</w:t>
      </w:r>
      <w:r>
        <w:rPr>
          <w:b/>
          <w:bCs/>
          <w:szCs w:val="24"/>
        </w:rPr>
        <w:t>,</w:t>
      </w:r>
      <w:r w:rsidRPr="00346BC8">
        <w:rPr>
          <w:b/>
          <w:bCs/>
          <w:szCs w:val="24"/>
        </w:rPr>
        <w:t xml:space="preserve"> before or after passing the vesicles through polycarbonate membrane filters </w:t>
      </w:r>
      <w:r>
        <w:rPr>
          <w:b/>
          <w:bCs/>
          <w:szCs w:val="24"/>
        </w:rPr>
        <w:t>of</w:t>
      </w:r>
      <w:r w:rsidRPr="00346BC8">
        <w:rPr>
          <w:b/>
          <w:bCs/>
          <w:szCs w:val="24"/>
        </w:rPr>
        <w:t xml:space="preserve"> pore size 5, 2, 1 </w:t>
      </w:r>
      <w:r>
        <w:rPr>
          <w:b/>
          <w:bCs/>
          <w:szCs w:val="24"/>
        </w:rPr>
        <w:t>or</w:t>
      </w:r>
      <w:r w:rsidRPr="00346BC8">
        <w:rPr>
          <w:b/>
          <w:bCs/>
          <w:szCs w:val="24"/>
        </w:rPr>
        <w:t xml:space="preserve"> 0.4</w:t>
      </w:r>
      <w:r>
        <w:rPr>
          <w:b/>
          <w:bCs/>
          <w:szCs w:val="24"/>
        </w:rPr>
        <w:t xml:space="preserve"> </w:t>
      </w:r>
      <w:r w:rsidRPr="00346BC8">
        <w:rPr>
          <w:b/>
          <w:bCs/>
          <w:szCs w:val="24"/>
        </w:rPr>
        <w:t>µm</w:t>
      </w:r>
      <w:bookmarkEnd w:id="14"/>
      <w:r w:rsidRPr="00346BC8">
        <w:rPr>
          <w:b/>
          <w:bCs/>
          <w:szCs w:val="24"/>
        </w:rPr>
        <w:t xml:space="preserve"> (n=3 ± </w:t>
      </w:r>
      <w:r>
        <w:rPr>
          <w:b/>
          <w:bCs/>
          <w:szCs w:val="24"/>
        </w:rPr>
        <w:t>SD</w:t>
      </w:r>
      <w:r w:rsidRPr="00346BC8">
        <w:rPr>
          <w:b/>
          <w:bCs/>
          <w:szCs w:val="24"/>
        </w:rPr>
        <w:t>)</w:t>
      </w:r>
    </w:p>
    <w:p w14:paraId="1F7DBEAC" w14:textId="77777777" w:rsidR="0070259B" w:rsidRDefault="0070259B" w:rsidP="0070259B">
      <w:pPr>
        <w:tabs>
          <w:tab w:val="left" w:pos="6938"/>
        </w:tabs>
      </w:pPr>
    </w:p>
    <w:p w14:paraId="36088129" w14:textId="77777777" w:rsidR="0070259B" w:rsidRDefault="0070259B" w:rsidP="0070259B">
      <w:pPr>
        <w:tabs>
          <w:tab w:val="left" w:pos="6938"/>
        </w:tabs>
      </w:pPr>
    </w:p>
    <w:p w14:paraId="7F4FCFF7" w14:textId="77777777" w:rsidR="0070259B" w:rsidRDefault="0070259B" w:rsidP="0070259B">
      <w:pPr>
        <w:tabs>
          <w:tab w:val="left" w:pos="6938"/>
        </w:tabs>
      </w:pPr>
    </w:p>
    <w:p w14:paraId="33EA4146" w14:textId="77777777" w:rsidR="0070259B" w:rsidRDefault="0070259B" w:rsidP="0070259B">
      <w:pPr>
        <w:tabs>
          <w:tab w:val="left" w:pos="6938"/>
        </w:tabs>
      </w:pPr>
    </w:p>
    <w:p w14:paraId="3CD6EEB9" w14:textId="77777777" w:rsidR="0070259B" w:rsidRDefault="0070259B" w:rsidP="0070259B">
      <w:pPr>
        <w:tabs>
          <w:tab w:val="left" w:pos="6938"/>
        </w:tabs>
      </w:pPr>
    </w:p>
    <w:p w14:paraId="1C911650" w14:textId="77777777" w:rsidR="0070259B" w:rsidRDefault="0070259B" w:rsidP="0070259B">
      <w:pPr>
        <w:tabs>
          <w:tab w:val="left" w:pos="6938"/>
        </w:tabs>
      </w:pPr>
    </w:p>
    <w:p w14:paraId="0511AC25" w14:textId="77777777" w:rsidR="0070259B" w:rsidRDefault="0070259B" w:rsidP="0070259B">
      <w:pPr>
        <w:tabs>
          <w:tab w:val="left" w:pos="6938"/>
        </w:tabs>
      </w:pPr>
    </w:p>
    <w:p w14:paraId="1205B9F2" w14:textId="77777777" w:rsidR="0070259B" w:rsidRDefault="0070259B" w:rsidP="0070259B">
      <w:pPr>
        <w:tabs>
          <w:tab w:val="left" w:pos="6938"/>
        </w:tabs>
      </w:pPr>
    </w:p>
    <w:p w14:paraId="00BB3CBA" w14:textId="77777777" w:rsidR="0070259B" w:rsidRDefault="0070259B" w:rsidP="0070259B">
      <w:pPr>
        <w:tabs>
          <w:tab w:val="left" w:pos="6938"/>
        </w:tabs>
      </w:pPr>
    </w:p>
    <w:p w14:paraId="2A156DCF" w14:textId="77777777" w:rsidR="0070259B" w:rsidRPr="00065A27" w:rsidRDefault="0070259B" w:rsidP="0070259B">
      <w:pPr>
        <w:tabs>
          <w:tab w:val="left" w:pos="570"/>
        </w:tabs>
        <w:spacing w:line="240" w:lineRule="auto"/>
        <w:jc w:val="center"/>
        <w:rPr>
          <w:szCs w:val="24"/>
        </w:rPr>
      </w:pPr>
      <w:r w:rsidRPr="00065A27">
        <w:rPr>
          <w:noProof/>
          <w:szCs w:val="24"/>
          <w:lang w:val="en-US" w:eastAsia="en-US"/>
        </w:rPr>
        <w:lastRenderedPageBreak/>
        <w:drawing>
          <wp:inline distT="0" distB="0" distL="0" distR="0" wp14:anchorId="450C390D" wp14:editId="00F583ED">
            <wp:extent cx="2407553" cy="2161309"/>
            <wp:effectExtent l="76200" t="76200" r="126365" b="125095"/>
            <wp:docPr id="4" name="Picture 4" descr="F:\vault uni desktop\My Vault\FILES\my work till nw\eppendorf tube different 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vault uni desktop\My Vault\FILES\my work till nw\eppendorf tube different layers.pn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0311" t="13335" r="46831" b="33785"/>
                    <a:stretch/>
                  </pic:blipFill>
                  <pic:spPr bwMode="auto">
                    <a:xfrm>
                      <a:off x="0" y="0"/>
                      <a:ext cx="2406887" cy="21607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322678F" w14:textId="77777777" w:rsidR="0070259B" w:rsidRPr="00346BC8" w:rsidRDefault="0070259B" w:rsidP="0070259B">
      <w:pPr>
        <w:pStyle w:val="Caption"/>
        <w:spacing w:line="276" w:lineRule="auto"/>
        <w:ind w:left="675"/>
        <w:jc w:val="center"/>
        <w:rPr>
          <w:b w:val="0"/>
          <w:sz w:val="24"/>
          <w:szCs w:val="24"/>
        </w:rPr>
      </w:pPr>
      <w:bookmarkStart w:id="15" w:name="_Toc352095847"/>
      <w:r w:rsidRPr="00346BC8">
        <w:rPr>
          <w:sz w:val="24"/>
          <w:szCs w:val="24"/>
        </w:rPr>
        <w:t xml:space="preserve">Figure 3. </w:t>
      </w:r>
      <w:proofErr w:type="spellStart"/>
      <w:proofErr w:type="gramStart"/>
      <w:r w:rsidRPr="00346BC8">
        <w:rPr>
          <w:sz w:val="24"/>
          <w:szCs w:val="24"/>
        </w:rPr>
        <w:t>Eppendorf</w:t>
      </w:r>
      <w:proofErr w:type="spellEnd"/>
      <w:r w:rsidRPr="00346BC8">
        <w:rPr>
          <w:sz w:val="24"/>
          <w:szCs w:val="24"/>
        </w:rPr>
        <w:t xml:space="preserve"> tube following centrifugation of liposomes in D</w:t>
      </w:r>
      <w:r w:rsidRPr="00346BC8">
        <w:rPr>
          <w:sz w:val="24"/>
          <w:szCs w:val="24"/>
          <w:vertAlign w:val="subscript"/>
        </w:rPr>
        <w:t>2</w:t>
      </w:r>
      <w:r w:rsidRPr="00346BC8">
        <w:rPr>
          <w:sz w:val="24"/>
          <w:szCs w:val="24"/>
        </w:rPr>
        <w:t>O medium.</w:t>
      </w:r>
      <w:proofErr w:type="gramEnd"/>
      <w:r w:rsidRPr="00346BC8">
        <w:rPr>
          <w:sz w:val="24"/>
          <w:szCs w:val="24"/>
        </w:rPr>
        <w:t xml:space="preserve"> Three regions were </w:t>
      </w:r>
      <w:r>
        <w:rPr>
          <w:sz w:val="24"/>
          <w:szCs w:val="24"/>
        </w:rPr>
        <w:t>apparent</w:t>
      </w:r>
      <w:r w:rsidRPr="00346BC8">
        <w:rPr>
          <w:sz w:val="24"/>
          <w:szCs w:val="24"/>
        </w:rPr>
        <w:t xml:space="preserve">: the </w:t>
      </w:r>
      <w:r>
        <w:rPr>
          <w:sz w:val="24"/>
          <w:szCs w:val="24"/>
        </w:rPr>
        <w:t>upper</w:t>
      </w:r>
      <w:r w:rsidRPr="00346BC8">
        <w:rPr>
          <w:sz w:val="24"/>
          <w:szCs w:val="24"/>
        </w:rPr>
        <w:t xml:space="preserve"> floating layer </w:t>
      </w:r>
      <w:proofErr w:type="gramStart"/>
      <w:r w:rsidRPr="00346BC8">
        <w:rPr>
          <w:sz w:val="24"/>
          <w:szCs w:val="24"/>
        </w:rPr>
        <w:t>( liposomes</w:t>
      </w:r>
      <w:proofErr w:type="gramEnd"/>
      <w:r>
        <w:rPr>
          <w:sz w:val="24"/>
          <w:szCs w:val="24"/>
        </w:rPr>
        <w:t xml:space="preserve"> with entrapped drug</w:t>
      </w:r>
      <w:r w:rsidRPr="00346BC8">
        <w:rPr>
          <w:sz w:val="24"/>
          <w:szCs w:val="24"/>
        </w:rPr>
        <w:t>), the sediment (</w:t>
      </w:r>
      <w:r>
        <w:rPr>
          <w:sz w:val="24"/>
          <w:szCs w:val="24"/>
        </w:rPr>
        <w:t xml:space="preserve">free </w:t>
      </w:r>
      <w:r w:rsidRPr="00346BC8">
        <w:rPr>
          <w:sz w:val="24"/>
          <w:szCs w:val="24"/>
        </w:rPr>
        <w:t>BDP crystals) and middle region (D</w:t>
      </w:r>
      <w:r w:rsidRPr="00346BC8">
        <w:rPr>
          <w:sz w:val="24"/>
          <w:szCs w:val="24"/>
          <w:vertAlign w:val="subscript"/>
        </w:rPr>
        <w:t>2</w:t>
      </w:r>
      <w:r w:rsidRPr="00346BC8">
        <w:rPr>
          <w:sz w:val="24"/>
          <w:szCs w:val="24"/>
        </w:rPr>
        <w:t>O-soluble fraction of BDP)</w:t>
      </w:r>
      <w:bookmarkEnd w:id="15"/>
    </w:p>
    <w:p w14:paraId="29EB9142" w14:textId="77777777" w:rsidR="0070259B" w:rsidRDefault="0070259B" w:rsidP="0070259B">
      <w:pPr>
        <w:tabs>
          <w:tab w:val="left" w:pos="6938"/>
        </w:tabs>
      </w:pPr>
    </w:p>
    <w:p w14:paraId="4D306AED" w14:textId="77777777" w:rsidR="0070259B" w:rsidRDefault="0070259B" w:rsidP="0070259B">
      <w:pPr>
        <w:tabs>
          <w:tab w:val="left" w:pos="6938"/>
        </w:tabs>
      </w:pPr>
    </w:p>
    <w:p w14:paraId="5582F567" w14:textId="77777777" w:rsidR="0070259B" w:rsidRDefault="0070259B" w:rsidP="0070259B">
      <w:pPr>
        <w:tabs>
          <w:tab w:val="left" w:pos="6938"/>
        </w:tabs>
      </w:pPr>
    </w:p>
    <w:p w14:paraId="1C0D56C6" w14:textId="77777777" w:rsidR="0070259B" w:rsidRDefault="0070259B" w:rsidP="0070259B">
      <w:pPr>
        <w:tabs>
          <w:tab w:val="left" w:pos="6938"/>
        </w:tabs>
      </w:pPr>
    </w:p>
    <w:p w14:paraId="46C6A20D" w14:textId="77777777" w:rsidR="0070259B" w:rsidRDefault="0070259B" w:rsidP="0070259B">
      <w:pPr>
        <w:tabs>
          <w:tab w:val="left" w:pos="6938"/>
        </w:tabs>
      </w:pPr>
    </w:p>
    <w:p w14:paraId="4D43A86F" w14:textId="77777777" w:rsidR="0070259B" w:rsidRDefault="0070259B" w:rsidP="0070259B">
      <w:pPr>
        <w:tabs>
          <w:tab w:val="left" w:pos="6938"/>
        </w:tabs>
      </w:pPr>
    </w:p>
    <w:p w14:paraId="37A190C1" w14:textId="77777777" w:rsidR="0070259B" w:rsidRDefault="0070259B" w:rsidP="0070259B">
      <w:pPr>
        <w:tabs>
          <w:tab w:val="left" w:pos="6938"/>
        </w:tabs>
      </w:pPr>
    </w:p>
    <w:p w14:paraId="4C3AFB34" w14:textId="77777777" w:rsidR="0070259B" w:rsidRDefault="0070259B" w:rsidP="0070259B">
      <w:pPr>
        <w:pStyle w:val="ListParagraph"/>
        <w:tabs>
          <w:tab w:val="left" w:pos="570"/>
        </w:tabs>
        <w:spacing w:line="240" w:lineRule="auto"/>
        <w:ind w:left="1440"/>
        <w:rPr>
          <w:szCs w:val="24"/>
        </w:rPr>
      </w:pPr>
      <w:r>
        <w:rPr>
          <w:noProof/>
          <w:szCs w:val="24"/>
          <w:lang w:val="en-US" w:eastAsia="en-US"/>
        </w:rPr>
        <w:lastRenderedPageBreak/>
        <mc:AlternateContent>
          <mc:Choice Requires="wps">
            <w:drawing>
              <wp:anchor distT="0" distB="0" distL="114300" distR="114300" simplePos="0" relativeHeight="251662336" behindDoc="0" locked="0" layoutInCell="1" allowOverlap="1" wp14:anchorId="65D2CEF2" wp14:editId="635A0E6D">
                <wp:simplePos x="0" y="0"/>
                <wp:positionH relativeFrom="column">
                  <wp:posOffset>1064260</wp:posOffset>
                </wp:positionH>
                <wp:positionV relativeFrom="paragraph">
                  <wp:posOffset>231775</wp:posOffset>
                </wp:positionV>
                <wp:extent cx="368300" cy="300355"/>
                <wp:effectExtent l="0" t="0" r="38100" b="298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300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19B58" w14:textId="77777777" w:rsidR="0070259B" w:rsidRPr="00471701" w:rsidRDefault="0070259B" w:rsidP="0070259B">
                            <w:pPr>
                              <w:rPr>
                                <w:b/>
                              </w:rPr>
                            </w:pPr>
                            <w:r w:rsidRPr="00471701">
                              <w:rPr>
                                <w:b/>
                              </w:rPr>
                              <w:t>(</w:t>
                            </w:r>
                            <w:proofErr w:type="gramStart"/>
                            <w:r w:rsidRPr="00471701">
                              <w:rPr>
                                <w:b/>
                              </w:rPr>
                              <w:t>a</w:t>
                            </w:r>
                            <w:proofErr w:type="gramEnd"/>
                            <w:r w:rsidRPr="0047170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83.8pt;margin-top:18.25pt;width:29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" fillcolor="white [3201]" strokeweight=".5pt">
                <v:path arrowok="t"/>
                <v:textbox>
                  <w:txbxContent>
                    <w:p w14:paraId="5C219B58" w14:textId="77777777" w:rsidR="0070259B" w:rsidRPr="00471701" w:rsidRDefault="0070259B" w:rsidP="0070259B">
                      <w:pPr>
                        <w:rPr>
                          <w:b/>
                        </w:rPr>
                      </w:pPr>
                      <w:r w:rsidRPr="00471701">
                        <w:rPr>
                          <w:b/>
                        </w:rPr>
                        <w:t>(</w:t>
                      </w:r>
                      <w:proofErr w:type="gramStart"/>
                      <w:r w:rsidRPr="00471701">
                        <w:rPr>
                          <w:b/>
                        </w:rPr>
                        <w:t>a</w:t>
                      </w:r>
                      <w:proofErr w:type="gramEnd"/>
                      <w:r w:rsidRPr="00471701">
                        <w:rPr>
                          <w:b/>
                        </w:rPr>
                        <w:t>)</w:t>
                      </w:r>
                    </w:p>
                  </w:txbxContent>
                </v:textbox>
              </v:shape>
            </w:pict>
          </mc:Fallback>
        </mc:AlternateContent>
      </w:r>
      <w:r>
        <w:rPr>
          <w:noProof/>
          <w:lang w:val="en-US" w:eastAsia="en-US"/>
        </w:rPr>
        <w:drawing>
          <wp:inline distT="0" distB="0" distL="0" distR="0" wp14:anchorId="10E86236" wp14:editId="3E0C79B3">
            <wp:extent cx="4453247" cy="2897579"/>
            <wp:effectExtent l="0" t="0" r="5080" b="0"/>
            <wp:docPr id="13" name="Picture 13" descr="C:\Users\sneha\Desktop\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eha\Desktop\pic 2.p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r="50184" b="38462"/>
                    <a:stretch/>
                  </pic:blipFill>
                  <pic:spPr bwMode="auto">
                    <a:xfrm>
                      <a:off x="0" y="0"/>
                      <a:ext cx="4499264" cy="2927521"/>
                    </a:xfrm>
                    <a:prstGeom prst="rect">
                      <a:avLst/>
                    </a:prstGeom>
                    <a:noFill/>
                    <a:ln>
                      <a:noFill/>
                    </a:ln>
                    <a:extLst>
                      <a:ext uri="{53640926-AAD7-44d8-BBD7-CCE9431645EC}">
                        <a14:shadowObscured xmlns:a14="http://schemas.microsoft.com/office/drawing/2010/main"/>
                      </a:ext>
                    </a:extLst>
                  </pic:spPr>
                </pic:pic>
              </a:graphicData>
            </a:graphic>
          </wp:inline>
        </w:drawing>
      </w:r>
    </w:p>
    <w:p w14:paraId="0DC3D17C" w14:textId="77777777" w:rsidR="0070259B" w:rsidRPr="00065A27" w:rsidRDefault="0070259B" w:rsidP="0070259B">
      <w:pPr>
        <w:pStyle w:val="ListParagraph"/>
        <w:tabs>
          <w:tab w:val="left" w:pos="570"/>
        </w:tabs>
        <w:spacing w:line="240" w:lineRule="auto"/>
        <w:ind w:left="1440"/>
        <w:rPr>
          <w:szCs w:val="24"/>
        </w:rPr>
      </w:pPr>
    </w:p>
    <w:p w14:paraId="2C48427D" w14:textId="77777777" w:rsidR="0070259B" w:rsidRPr="00065A27" w:rsidRDefault="0070259B" w:rsidP="0070259B">
      <w:pPr>
        <w:pStyle w:val="ListParagraph"/>
        <w:tabs>
          <w:tab w:val="left" w:pos="570"/>
        </w:tabs>
        <w:spacing w:line="240" w:lineRule="auto"/>
        <w:ind w:left="1440"/>
        <w:rPr>
          <w:szCs w:val="24"/>
        </w:rPr>
      </w:pPr>
      <w:r>
        <w:rPr>
          <w:noProof/>
          <w:lang w:val="en-US" w:eastAsia="en-US"/>
        </w:rPr>
        <mc:AlternateContent>
          <mc:Choice Requires="wps">
            <w:drawing>
              <wp:anchor distT="0" distB="0" distL="114300" distR="114300" simplePos="0" relativeHeight="251663360" behindDoc="0" locked="0" layoutInCell="1" allowOverlap="1" wp14:anchorId="7FA597D3" wp14:editId="0EBE64A7">
                <wp:simplePos x="0" y="0"/>
                <wp:positionH relativeFrom="column">
                  <wp:posOffset>1132840</wp:posOffset>
                </wp:positionH>
                <wp:positionV relativeFrom="paragraph">
                  <wp:posOffset>243840</wp:posOffset>
                </wp:positionV>
                <wp:extent cx="382270" cy="340995"/>
                <wp:effectExtent l="0" t="0" r="2413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7492F" w14:textId="77777777" w:rsidR="0070259B" w:rsidRPr="00471701" w:rsidRDefault="0070259B" w:rsidP="0070259B">
                            <w:pPr>
                              <w:rPr>
                                <w:b/>
                              </w:rPr>
                            </w:pPr>
                            <w:r w:rsidRPr="00471701">
                              <w:rPr>
                                <w:b/>
                              </w:rPr>
                              <w:t>(</w:t>
                            </w:r>
                            <w:proofErr w:type="gramStart"/>
                            <w:r w:rsidRPr="00471701">
                              <w:rPr>
                                <w:b/>
                              </w:rPr>
                              <w:t>b</w:t>
                            </w:r>
                            <w:proofErr w:type="gramEnd"/>
                            <w:r w:rsidRPr="0047170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7" type="#_x0000_t202" style="position:absolute;left:0;text-align:left;margin-left:89.2pt;margin-top:19.2pt;width:30.1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" fillcolor="white [3201]" strokeweight=".5pt">
                <v:path arrowok="t"/>
                <v:textbox>
                  <w:txbxContent>
                    <w:p w14:paraId="1C47492F" w14:textId="77777777" w:rsidR="0070259B" w:rsidRPr="00471701" w:rsidRDefault="0070259B" w:rsidP="0070259B">
                      <w:pPr>
                        <w:rPr>
                          <w:b/>
                        </w:rPr>
                      </w:pPr>
                      <w:r w:rsidRPr="00471701">
                        <w:rPr>
                          <w:b/>
                        </w:rPr>
                        <w:t>(</w:t>
                      </w:r>
                      <w:proofErr w:type="gramStart"/>
                      <w:r w:rsidRPr="00471701">
                        <w:rPr>
                          <w:b/>
                        </w:rPr>
                        <w:t>b</w:t>
                      </w:r>
                      <w:proofErr w:type="gramEnd"/>
                      <w:r w:rsidRPr="00471701">
                        <w:rPr>
                          <w:b/>
                        </w:rPr>
                        <w:t>)</w:t>
                      </w:r>
                    </w:p>
                  </w:txbxContent>
                </v:textbox>
              </v:shape>
            </w:pict>
          </mc:Fallback>
        </mc:AlternateContent>
      </w:r>
      <w:r>
        <w:rPr>
          <w:noProof/>
          <w:lang w:val="en-US" w:eastAsia="en-US"/>
        </w:rPr>
        <w:drawing>
          <wp:inline distT="0" distB="0" distL="0" distR="0" wp14:anchorId="39281CD5" wp14:editId="52E6D9C4">
            <wp:extent cx="4500748" cy="2873829"/>
            <wp:effectExtent l="0" t="0" r="0" b="3175"/>
            <wp:docPr id="18" name="Picture 18" descr="C:\Users\sneha\Desktop\pi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eha\Desktop\pic 3.pn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r="45410" b="34266"/>
                    <a:stretch/>
                  </pic:blipFill>
                  <pic:spPr bwMode="auto">
                    <a:xfrm>
                      <a:off x="0" y="0"/>
                      <a:ext cx="4508816" cy="2878981"/>
                    </a:xfrm>
                    <a:prstGeom prst="rect">
                      <a:avLst/>
                    </a:prstGeom>
                    <a:noFill/>
                    <a:ln>
                      <a:noFill/>
                    </a:ln>
                    <a:extLst>
                      <a:ext uri="{53640926-AAD7-44d8-BBD7-CCE9431645EC}">
                        <a14:shadowObscured xmlns:a14="http://schemas.microsoft.com/office/drawing/2010/main"/>
                      </a:ext>
                    </a:extLst>
                  </pic:spPr>
                </pic:pic>
              </a:graphicData>
            </a:graphic>
          </wp:inline>
        </w:drawing>
      </w:r>
    </w:p>
    <w:p w14:paraId="6B2B70FA" w14:textId="77777777" w:rsidR="0070259B" w:rsidRDefault="0070259B" w:rsidP="0070259B">
      <w:pPr>
        <w:pStyle w:val="ListParagraph"/>
        <w:tabs>
          <w:tab w:val="left" w:pos="570"/>
          <w:tab w:val="left" w:pos="8505"/>
          <w:tab w:val="left" w:pos="8647"/>
        </w:tabs>
        <w:spacing w:line="240" w:lineRule="auto"/>
        <w:ind w:left="1440" w:right="401"/>
        <w:jc w:val="center"/>
        <w:rPr>
          <w:b/>
          <w:bCs/>
          <w:szCs w:val="24"/>
        </w:rPr>
      </w:pPr>
      <w:bookmarkStart w:id="16" w:name="_Toc352095848"/>
    </w:p>
    <w:p w14:paraId="7C9A102B" w14:textId="77777777" w:rsidR="0070259B" w:rsidRPr="00346BC8" w:rsidRDefault="0070259B" w:rsidP="0070259B">
      <w:pPr>
        <w:pStyle w:val="ListParagraph"/>
        <w:tabs>
          <w:tab w:val="left" w:pos="570"/>
          <w:tab w:val="left" w:pos="8505"/>
          <w:tab w:val="left" w:pos="8647"/>
        </w:tabs>
        <w:spacing w:line="240" w:lineRule="auto"/>
        <w:ind w:left="1440" w:right="401"/>
        <w:jc w:val="center"/>
        <w:rPr>
          <w:b/>
          <w:bCs/>
          <w:szCs w:val="24"/>
        </w:rPr>
      </w:pPr>
      <w:r w:rsidRPr="00346BC8">
        <w:rPr>
          <w:b/>
          <w:bCs/>
          <w:szCs w:val="24"/>
        </w:rPr>
        <w:t xml:space="preserve">Figure 4. Light microscopy images for samples collected from the floating creamy layer (a) and the </w:t>
      </w:r>
      <w:proofErr w:type="spellStart"/>
      <w:r w:rsidRPr="00346BC8">
        <w:rPr>
          <w:b/>
          <w:bCs/>
          <w:szCs w:val="24"/>
        </w:rPr>
        <w:t>sedimented</w:t>
      </w:r>
      <w:proofErr w:type="spellEnd"/>
      <w:r w:rsidRPr="00346BC8">
        <w:rPr>
          <w:b/>
          <w:bCs/>
          <w:szCs w:val="24"/>
        </w:rPr>
        <w:t xml:space="preserve"> material</w:t>
      </w:r>
      <w:r>
        <w:rPr>
          <w:b/>
          <w:bCs/>
          <w:szCs w:val="24"/>
        </w:rPr>
        <w:t xml:space="preserve"> </w:t>
      </w:r>
      <w:r w:rsidRPr="00346BC8">
        <w:rPr>
          <w:b/>
          <w:bCs/>
          <w:szCs w:val="24"/>
        </w:rPr>
        <w:t xml:space="preserve">(b). Samples revealed that the creamy layer constituted of liposomes whilst the sediment was mainly BDP </w:t>
      </w:r>
      <w:proofErr w:type="gramStart"/>
      <w:r w:rsidRPr="00346BC8">
        <w:rPr>
          <w:b/>
          <w:bCs/>
          <w:szCs w:val="24"/>
        </w:rPr>
        <w:t>crystals</w:t>
      </w:r>
      <w:proofErr w:type="gramEnd"/>
      <w:r w:rsidRPr="00346BC8">
        <w:rPr>
          <w:b/>
          <w:bCs/>
          <w:szCs w:val="24"/>
        </w:rPr>
        <w:t xml:space="preserve">. The samples were </w:t>
      </w:r>
      <w:bookmarkEnd w:id="16"/>
      <w:r w:rsidRPr="00346BC8">
        <w:rPr>
          <w:b/>
          <w:bCs/>
          <w:szCs w:val="24"/>
        </w:rPr>
        <w:t>typical of 3 different experiments</w:t>
      </w:r>
    </w:p>
    <w:p w14:paraId="3D6B2A72" w14:textId="77777777" w:rsidR="0070259B" w:rsidRPr="00065A27" w:rsidRDefault="0070259B" w:rsidP="0070259B">
      <w:pPr>
        <w:pStyle w:val="ListParagraph"/>
        <w:spacing w:line="240" w:lineRule="auto"/>
        <w:ind w:left="675"/>
        <w:rPr>
          <w:szCs w:val="24"/>
        </w:rPr>
      </w:pPr>
      <w:r>
        <w:rPr>
          <w:noProof/>
          <w:lang w:val="en-US" w:eastAsia="en-US"/>
        </w:rPr>
        <w:lastRenderedPageBreak/>
        <w:drawing>
          <wp:inline distT="0" distB="0" distL="0" distR="0" wp14:anchorId="7D3D0B7E" wp14:editId="3B709118">
            <wp:extent cx="4848225" cy="2743200"/>
            <wp:effectExtent l="0" t="0" r="28575"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4835BF" w14:textId="77777777" w:rsidR="0070259B" w:rsidRPr="00346BC8" w:rsidRDefault="0070259B" w:rsidP="0070259B">
      <w:pPr>
        <w:pStyle w:val="Caption"/>
        <w:ind w:left="567" w:right="259"/>
        <w:jc w:val="center"/>
        <w:rPr>
          <w:sz w:val="24"/>
          <w:szCs w:val="24"/>
        </w:rPr>
      </w:pPr>
      <w:bookmarkStart w:id="17" w:name="_Toc352095850"/>
      <w:r w:rsidRPr="00346BC8">
        <w:rPr>
          <w:sz w:val="24"/>
          <w:szCs w:val="24"/>
        </w:rPr>
        <w:t xml:space="preserve">Figure 5. </w:t>
      </w:r>
      <w:r>
        <w:rPr>
          <w:sz w:val="24"/>
          <w:szCs w:val="24"/>
        </w:rPr>
        <w:t xml:space="preserve">Phospholipid content </w:t>
      </w:r>
      <w:r w:rsidRPr="00346BC8">
        <w:rPr>
          <w:sz w:val="24"/>
          <w:szCs w:val="24"/>
        </w:rPr>
        <w:t xml:space="preserve">in </w:t>
      </w:r>
      <w:r>
        <w:rPr>
          <w:sz w:val="24"/>
          <w:szCs w:val="24"/>
        </w:rPr>
        <w:t xml:space="preserve">the three regions, following centrifugation </w:t>
      </w:r>
      <w:proofErr w:type="gramStart"/>
      <w:r>
        <w:rPr>
          <w:sz w:val="24"/>
          <w:szCs w:val="24"/>
        </w:rPr>
        <w:t xml:space="preserve">of </w:t>
      </w:r>
      <w:r w:rsidRPr="00346BC8">
        <w:rPr>
          <w:sz w:val="24"/>
          <w:szCs w:val="24"/>
        </w:rPr>
        <w:t xml:space="preserve"> </w:t>
      </w:r>
      <w:r>
        <w:rPr>
          <w:sz w:val="24"/>
          <w:szCs w:val="24"/>
        </w:rPr>
        <w:t>cholesterol</w:t>
      </w:r>
      <w:proofErr w:type="gramEnd"/>
      <w:r>
        <w:rPr>
          <w:sz w:val="24"/>
          <w:szCs w:val="24"/>
        </w:rPr>
        <w:t xml:space="preserve">-containing </w:t>
      </w:r>
      <w:r w:rsidRPr="00346BC8">
        <w:rPr>
          <w:sz w:val="24"/>
          <w:szCs w:val="24"/>
        </w:rPr>
        <w:t>liposom</w:t>
      </w:r>
      <w:r>
        <w:rPr>
          <w:sz w:val="24"/>
          <w:szCs w:val="24"/>
        </w:rPr>
        <w:t>e</w:t>
      </w:r>
      <w:r w:rsidRPr="00346BC8">
        <w:rPr>
          <w:sz w:val="24"/>
          <w:szCs w:val="24"/>
        </w:rPr>
        <w:t xml:space="preserve"> and </w:t>
      </w:r>
      <w:proofErr w:type="spellStart"/>
      <w:r w:rsidRPr="00346BC8">
        <w:rPr>
          <w:sz w:val="24"/>
          <w:szCs w:val="24"/>
        </w:rPr>
        <w:t>surfactosom</w:t>
      </w:r>
      <w:r>
        <w:rPr>
          <w:sz w:val="24"/>
          <w:szCs w:val="24"/>
        </w:rPr>
        <w:t>e</w:t>
      </w:r>
      <w:proofErr w:type="spellEnd"/>
      <w:r>
        <w:rPr>
          <w:sz w:val="24"/>
          <w:szCs w:val="24"/>
        </w:rPr>
        <w:t xml:space="preserve"> BDP preparations</w:t>
      </w:r>
      <w:r w:rsidRPr="00346BC8">
        <w:rPr>
          <w:sz w:val="24"/>
          <w:szCs w:val="24"/>
        </w:rPr>
        <w:t xml:space="preserve"> </w:t>
      </w:r>
      <w:bookmarkEnd w:id="17"/>
      <w:r w:rsidRPr="00346BC8">
        <w:rPr>
          <w:sz w:val="24"/>
          <w:szCs w:val="24"/>
        </w:rPr>
        <w:t>(n=3 ±</w:t>
      </w:r>
      <w:r>
        <w:rPr>
          <w:sz w:val="24"/>
          <w:szCs w:val="24"/>
        </w:rPr>
        <w:t>SD</w:t>
      </w:r>
      <w:r w:rsidRPr="00346BC8">
        <w:rPr>
          <w:sz w:val="24"/>
          <w:szCs w:val="24"/>
        </w:rPr>
        <w:t>)</w:t>
      </w:r>
    </w:p>
    <w:p w14:paraId="1442D487"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62E00759"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4786C609"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186825E8"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6E82F890"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3186B0DD"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173BCE34"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6C62520B"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12F24FD5"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74ED5E24"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51417B05"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5819570A"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5F2D0DDF"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5E7A0BC9"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0B230DD1" w14:textId="77777777" w:rsidR="0070259B" w:rsidRDefault="0070259B" w:rsidP="0070259B">
      <w:pPr>
        <w:pStyle w:val="ListParagraph"/>
        <w:tabs>
          <w:tab w:val="left" w:pos="570"/>
          <w:tab w:val="left" w:pos="8505"/>
          <w:tab w:val="left" w:pos="8647"/>
        </w:tabs>
        <w:spacing w:line="240" w:lineRule="auto"/>
        <w:ind w:left="1440" w:right="401"/>
        <w:jc w:val="center"/>
        <w:rPr>
          <w:sz w:val="20"/>
        </w:rPr>
      </w:pPr>
    </w:p>
    <w:p w14:paraId="5AD5BEB3" w14:textId="77777777" w:rsidR="0070259B" w:rsidRPr="00065A27" w:rsidRDefault="0070259B" w:rsidP="0070259B">
      <w:pPr>
        <w:pStyle w:val="ListParagraph"/>
        <w:tabs>
          <w:tab w:val="left" w:pos="570"/>
          <w:tab w:val="left" w:pos="8505"/>
          <w:tab w:val="left" w:pos="8647"/>
        </w:tabs>
        <w:spacing w:line="240" w:lineRule="auto"/>
        <w:ind w:left="1440" w:right="401"/>
        <w:jc w:val="center"/>
        <w:rPr>
          <w:sz w:val="20"/>
        </w:rPr>
      </w:pPr>
    </w:p>
    <w:p w14:paraId="5501C692" w14:textId="77777777" w:rsidR="0070259B" w:rsidRDefault="0070259B" w:rsidP="0070259B">
      <w:pPr>
        <w:tabs>
          <w:tab w:val="left" w:pos="709"/>
        </w:tabs>
        <w:spacing w:line="240" w:lineRule="auto"/>
        <w:ind w:left="142"/>
        <w:jc w:val="center"/>
        <w:rPr>
          <w:b/>
          <w:bCs/>
          <w:szCs w:val="24"/>
        </w:rPr>
      </w:pPr>
      <w:bookmarkStart w:id="18" w:name="_Toc352095853"/>
      <w:bookmarkStart w:id="19" w:name="_GoBack"/>
      <w:r w:rsidRPr="00065A27">
        <w:rPr>
          <w:noProof/>
          <w:lang w:val="en-US" w:eastAsia="en-US"/>
        </w:rPr>
        <w:lastRenderedPageBreak/>
        <w:drawing>
          <wp:inline distT="0" distB="0" distL="0" distR="0" wp14:anchorId="49FDA23A" wp14:editId="4EF8F219">
            <wp:extent cx="5735781" cy="3158836"/>
            <wp:effectExtent l="0" t="0" r="304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9"/>
    </w:p>
    <w:p w14:paraId="402BBE4F" w14:textId="77777777" w:rsidR="0070259B" w:rsidRPr="00346BC8" w:rsidRDefault="0070259B" w:rsidP="0070259B">
      <w:pPr>
        <w:tabs>
          <w:tab w:val="left" w:pos="709"/>
        </w:tabs>
        <w:spacing w:line="240" w:lineRule="auto"/>
        <w:ind w:left="142"/>
        <w:jc w:val="center"/>
        <w:rPr>
          <w:b/>
          <w:bCs/>
          <w:szCs w:val="24"/>
        </w:rPr>
      </w:pPr>
      <w:r w:rsidRPr="00346BC8">
        <w:rPr>
          <w:b/>
          <w:bCs/>
          <w:szCs w:val="24"/>
        </w:rPr>
        <w:t xml:space="preserve">Figure. 6. BDP entrapment in liposomes and </w:t>
      </w:r>
      <w:proofErr w:type="spellStart"/>
      <w:r w:rsidRPr="00346BC8">
        <w:rPr>
          <w:b/>
          <w:bCs/>
          <w:szCs w:val="24"/>
        </w:rPr>
        <w:t>surfactosomes</w:t>
      </w:r>
      <w:proofErr w:type="spellEnd"/>
      <w:r>
        <w:rPr>
          <w:b/>
          <w:bCs/>
          <w:szCs w:val="24"/>
        </w:rPr>
        <w:t>,</w:t>
      </w:r>
      <w:r w:rsidRPr="00346BC8">
        <w:rPr>
          <w:b/>
          <w:bCs/>
          <w:szCs w:val="24"/>
        </w:rPr>
        <w:t xml:space="preserve"> with </w:t>
      </w:r>
      <w:r>
        <w:rPr>
          <w:b/>
          <w:bCs/>
          <w:szCs w:val="24"/>
        </w:rPr>
        <w:t>or</w:t>
      </w:r>
      <w:r w:rsidRPr="00346BC8">
        <w:rPr>
          <w:b/>
          <w:bCs/>
          <w:szCs w:val="24"/>
        </w:rPr>
        <w:t xml:space="preserve"> without cholesterol</w:t>
      </w:r>
      <w:r>
        <w:rPr>
          <w:b/>
          <w:bCs/>
          <w:szCs w:val="24"/>
        </w:rPr>
        <w:t xml:space="preserve">, </w:t>
      </w:r>
      <w:r w:rsidRPr="00346BC8">
        <w:rPr>
          <w:b/>
          <w:bCs/>
          <w:szCs w:val="24"/>
        </w:rPr>
        <w:t xml:space="preserve">before extrusion </w:t>
      </w:r>
      <w:r>
        <w:rPr>
          <w:b/>
          <w:bCs/>
          <w:szCs w:val="24"/>
        </w:rPr>
        <w:t>or</w:t>
      </w:r>
      <w:r w:rsidRPr="00346BC8">
        <w:rPr>
          <w:b/>
          <w:bCs/>
          <w:szCs w:val="24"/>
        </w:rPr>
        <w:t xml:space="preserve"> after passing through polycarbonate membrane filters</w:t>
      </w:r>
      <w:r>
        <w:rPr>
          <w:b/>
          <w:bCs/>
          <w:szCs w:val="24"/>
        </w:rPr>
        <w:t xml:space="preserve"> of pore size</w:t>
      </w:r>
      <w:r w:rsidRPr="00346BC8">
        <w:rPr>
          <w:b/>
          <w:bCs/>
          <w:szCs w:val="24"/>
        </w:rPr>
        <w:t xml:space="preserve"> 5, 2, 1</w:t>
      </w:r>
      <w:r>
        <w:rPr>
          <w:b/>
          <w:bCs/>
          <w:szCs w:val="24"/>
        </w:rPr>
        <w:t xml:space="preserve"> or</w:t>
      </w:r>
      <w:r w:rsidRPr="00346BC8">
        <w:rPr>
          <w:b/>
          <w:bCs/>
          <w:szCs w:val="24"/>
        </w:rPr>
        <w:t xml:space="preserve"> 0.4</w:t>
      </w:r>
      <w:r>
        <w:rPr>
          <w:b/>
          <w:bCs/>
          <w:szCs w:val="24"/>
        </w:rPr>
        <w:t xml:space="preserve"> </w:t>
      </w:r>
      <w:r w:rsidRPr="00346BC8">
        <w:rPr>
          <w:b/>
          <w:bCs/>
          <w:szCs w:val="24"/>
        </w:rPr>
        <w:t>µm</w:t>
      </w:r>
      <w:r>
        <w:rPr>
          <w:b/>
          <w:bCs/>
          <w:szCs w:val="24"/>
        </w:rPr>
        <w:t xml:space="preserve"> (n=3</w:t>
      </w:r>
      <w:bookmarkEnd w:id="18"/>
      <w:r w:rsidRPr="00346BC8">
        <w:rPr>
          <w:b/>
          <w:bCs/>
          <w:szCs w:val="24"/>
        </w:rPr>
        <w:t xml:space="preserve"> ± </w:t>
      </w:r>
      <w:r>
        <w:rPr>
          <w:b/>
          <w:bCs/>
          <w:szCs w:val="24"/>
        </w:rPr>
        <w:t>SD)</w:t>
      </w:r>
    </w:p>
    <w:p w14:paraId="6930AC6C" w14:textId="77777777" w:rsidR="0070259B" w:rsidRDefault="0070259B" w:rsidP="0070259B">
      <w:pPr>
        <w:tabs>
          <w:tab w:val="left" w:pos="6938"/>
        </w:tabs>
        <w:rPr>
          <w:b/>
          <w:sz w:val="40"/>
        </w:rPr>
      </w:pPr>
    </w:p>
    <w:p w14:paraId="0B538F44" w14:textId="77777777" w:rsidR="0070259B" w:rsidRDefault="0070259B" w:rsidP="0070259B">
      <w:pPr>
        <w:tabs>
          <w:tab w:val="left" w:pos="6938"/>
        </w:tabs>
        <w:rPr>
          <w:b/>
          <w:sz w:val="40"/>
        </w:rPr>
      </w:pPr>
    </w:p>
    <w:p w14:paraId="1FABE9FD" w14:textId="77777777" w:rsidR="0070259B" w:rsidRDefault="0070259B" w:rsidP="0070259B">
      <w:pPr>
        <w:tabs>
          <w:tab w:val="left" w:pos="6938"/>
        </w:tabs>
        <w:rPr>
          <w:b/>
          <w:sz w:val="40"/>
        </w:rPr>
      </w:pPr>
    </w:p>
    <w:p w14:paraId="213C50ED" w14:textId="77777777" w:rsidR="0070259B" w:rsidRDefault="0070259B" w:rsidP="0070259B">
      <w:pPr>
        <w:tabs>
          <w:tab w:val="left" w:pos="6938"/>
        </w:tabs>
        <w:rPr>
          <w:b/>
          <w:sz w:val="40"/>
        </w:rPr>
      </w:pPr>
    </w:p>
    <w:p w14:paraId="21F9488D" w14:textId="77777777" w:rsidR="0070259B" w:rsidRDefault="0070259B" w:rsidP="0070259B">
      <w:pPr>
        <w:tabs>
          <w:tab w:val="left" w:pos="6938"/>
        </w:tabs>
        <w:rPr>
          <w:b/>
          <w:sz w:val="40"/>
        </w:rPr>
      </w:pPr>
    </w:p>
    <w:p w14:paraId="73610264" w14:textId="77777777" w:rsidR="0070259B" w:rsidRDefault="0070259B" w:rsidP="0070259B">
      <w:pPr>
        <w:tabs>
          <w:tab w:val="left" w:pos="6938"/>
        </w:tabs>
        <w:rPr>
          <w:b/>
          <w:sz w:val="40"/>
        </w:rPr>
      </w:pPr>
    </w:p>
    <w:p w14:paraId="6BA5A6DE" w14:textId="77777777" w:rsidR="0070259B" w:rsidRDefault="0070259B" w:rsidP="0070259B">
      <w:pPr>
        <w:tabs>
          <w:tab w:val="left" w:pos="6938"/>
        </w:tabs>
        <w:rPr>
          <w:b/>
          <w:sz w:val="40"/>
        </w:rPr>
      </w:pPr>
    </w:p>
    <w:p w14:paraId="4CFF8C42" w14:textId="77777777" w:rsidR="0070259B" w:rsidRDefault="0070259B" w:rsidP="0070259B">
      <w:pPr>
        <w:tabs>
          <w:tab w:val="left" w:pos="6938"/>
        </w:tabs>
        <w:rPr>
          <w:b/>
          <w:sz w:val="40"/>
        </w:rPr>
      </w:pPr>
    </w:p>
    <w:p w14:paraId="02B49254" w14:textId="77777777" w:rsidR="0070259B" w:rsidRDefault="0070259B" w:rsidP="0070259B">
      <w:pPr>
        <w:tabs>
          <w:tab w:val="left" w:pos="6938"/>
        </w:tabs>
        <w:rPr>
          <w:b/>
          <w:sz w:val="40"/>
        </w:rPr>
      </w:pPr>
    </w:p>
    <w:p w14:paraId="645E4587" w14:textId="77777777" w:rsidR="0070259B" w:rsidRPr="002E7EF5" w:rsidRDefault="0070259B" w:rsidP="0070259B">
      <w:pPr>
        <w:spacing w:line="240" w:lineRule="auto"/>
        <w:rPr>
          <w:b/>
          <w:bCs/>
          <w:szCs w:val="24"/>
        </w:rPr>
      </w:pPr>
      <w:r w:rsidRPr="002E7EF5">
        <w:rPr>
          <w:b/>
          <w:bCs/>
          <w:szCs w:val="24"/>
        </w:rPr>
        <w:t xml:space="preserve">Table </w:t>
      </w:r>
      <w:r>
        <w:rPr>
          <w:b/>
          <w:bCs/>
          <w:szCs w:val="24"/>
        </w:rPr>
        <w:t>1</w:t>
      </w:r>
      <w:r w:rsidRPr="002E7EF5">
        <w:rPr>
          <w:b/>
          <w:bCs/>
          <w:szCs w:val="24"/>
        </w:rPr>
        <w:t>. Entrapment efficiency and loading of SBS</w:t>
      </w:r>
      <w:r>
        <w:rPr>
          <w:b/>
          <w:bCs/>
          <w:szCs w:val="24"/>
        </w:rPr>
        <w:t xml:space="preserve"> in </w:t>
      </w:r>
      <w:proofErr w:type="spellStart"/>
      <w:r>
        <w:rPr>
          <w:b/>
          <w:bCs/>
          <w:szCs w:val="24"/>
        </w:rPr>
        <w:t>unextruded</w:t>
      </w:r>
      <w:proofErr w:type="spellEnd"/>
      <w:r>
        <w:rPr>
          <w:b/>
          <w:bCs/>
          <w:szCs w:val="24"/>
        </w:rPr>
        <w:t xml:space="preserve"> liposomes and </w:t>
      </w:r>
      <w:proofErr w:type="spellStart"/>
      <w:r>
        <w:rPr>
          <w:b/>
          <w:bCs/>
          <w:szCs w:val="24"/>
        </w:rPr>
        <w:t>surfactosomes</w:t>
      </w:r>
      <w:proofErr w:type="spellEnd"/>
      <w:r>
        <w:rPr>
          <w:b/>
          <w:bCs/>
          <w:szCs w:val="24"/>
        </w:rPr>
        <w:t>,</w:t>
      </w:r>
      <w:r w:rsidRPr="002E7EF5">
        <w:rPr>
          <w:b/>
          <w:bCs/>
          <w:szCs w:val="24"/>
        </w:rPr>
        <w:t xml:space="preserve"> as determined by HPLC (n = 3 ± </w:t>
      </w:r>
      <w:proofErr w:type="spellStart"/>
      <w:r>
        <w:rPr>
          <w:b/>
          <w:bCs/>
          <w:szCs w:val="24"/>
        </w:rPr>
        <w:t>sd</w:t>
      </w:r>
      <w:proofErr w:type="spellEnd"/>
      <w:r w:rsidRPr="002E7EF5">
        <w:rPr>
          <w:b/>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070"/>
        <w:gridCol w:w="2399"/>
      </w:tblGrid>
      <w:tr w:rsidR="0070259B" w:rsidRPr="00154DF7" w14:paraId="1310B149" w14:textId="77777777" w:rsidTr="0070259B">
        <w:trPr>
          <w:trHeight w:val="330"/>
        </w:trPr>
        <w:tc>
          <w:tcPr>
            <w:tcW w:w="4428" w:type="dxa"/>
            <w:tcBorders>
              <w:bottom w:val="single" w:sz="4" w:space="0" w:color="auto"/>
            </w:tcBorders>
            <w:noWrap/>
            <w:vAlign w:val="center"/>
            <w:hideMark/>
          </w:tcPr>
          <w:p w14:paraId="0F9E41E9" w14:textId="77777777" w:rsidR="0070259B" w:rsidRPr="00674C03" w:rsidRDefault="0070259B" w:rsidP="0070259B">
            <w:pPr>
              <w:spacing w:line="240" w:lineRule="auto"/>
              <w:jc w:val="center"/>
              <w:rPr>
                <w:rFonts w:cs="Times New Roman"/>
                <w:b/>
                <w:szCs w:val="24"/>
              </w:rPr>
            </w:pPr>
            <w:r w:rsidRPr="00674C03">
              <w:rPr>
                <w:rFonts w:cs="Times New Roman"/>
                <w:b/>
                <w:szCs w:val="24"/>
              </w:rPr>
              <w:t>Formulation</w:t>
            </w:r>
          </w:p>
        </w:tc>
        <w:tc>
          <w:tcPr>
            <w:tcW w:w="2070" w:type="dxa"/>
            <w:tcBorders>
              <w:bottom w:val="single" w:sz="4" w:space="0" w:color="auto"/>
            </w:tcBorders>
            <w:noWrap/>
            <w:vAlign w:val="center"/>
            <w:hideMark/>
          </w:tcPr>
          <w:p w14:paraId="45534769" w14:textId="77777777" w:rsidR="0070259B" w:rsidRPr="00674C03" w:rsidRDefault="0070259B" w:rsidP="0070259B">
            <w:pPr>
              <w:spacing w:line="240" w:lineRule="auto"/>
              <w:ind w:left="459"/>
              <w:jc w:val="center"/>
              <w:rPr>
                <w:rFonts w:cs="Times New Roman"/>
                <w:b/>
                <w:szCs w:val="24"/>
              </w:rPr>
            </w:pPr>
            <w:r>
              <w:rPr>
                <w:rFonts w:cs="Times New Roman"/>
                <w:b/>
                <w:szCs w:val="24"/>
              </w:rPr>
              <w:t>E</w:t>
            </w:r>
            <w:r w:rsidRPr="00674C03">
              <w:rPr>
                <w:rFonts w:cs="Times New Roman"/>
                <w:b/>
                <w:szCs w:val="24"/>
              </w:rPr>
              <w:t>ntrapment efficiency (%)</w:t>
            </w:r>
          </w:p>
        </w:tc>
        <w:tc>
          <w:tcPr>
            <w:tcW w:w="2399" w:type="dxa"/>
            <w:tcBorders>
              <w:bottom w:val="single" w:sz="4" w:space="0" w:color="auto"/>
            </w:tcBorders>
            <w:noWrap/>
            <w:vAlign w:val="center"/>
            <w:hideMark/>
          </w:tcPr>
          <w:p w14:paraId="26E750BA" w14:textId="77777777" w:rsidR="0070259B" w:rsidRPr="00674C03" w:rsidRDefault="0070259B" w:rsidP="0070259B">
            <w:pPr>
              <w:spacing w:line="240" w:lineRule="auto"/>
              <w:ind w:left="459"/>
              <w:jc w:val="center"/>
              <w:rPr>
                <w:rFonts w:cs="Times New Roman"/>
                <w:b/>
                <w:szCs w:val="24"/>
              </w:rPr>
            </w:pPr>
            <w:r>
              <w:rPr>
                <w:rFonts w:cs="Times New Roman"/>
                <w:b/>
                <w:szCs w:val="24"/>
              </w:rPr>
              <w:t>Drug loading (mg drug/100 mg lipid</w:t>
            </w:r>
            <w:r w:rsidRPr="00674C03">
              <w:rPr>
                <w:rFonts w:cs="Times New Roman"/>
                <w:b/>
                <w:szCs w:val="24"/>
              </w:rPr>
              <w:t xml:space="preserve">) </w:t>
            </w:r>
          </w:p>
        </w:tc>
      </w:tr>
      <w:tr w:rsidR="0070259B" w:rsidRPr="00154DF7" w14:paraId="55632E9B" w14:textId="77777777" w:rsidTr="0070259B">
        <w:trPr>
          <w:trHeight w:val="330"/>
        </w:trPr>
        <w:tc>
          <w:tcPr>
            <w:tcW w:w="4428" w:type="dxa"/>
            <w:tcBorders>
              <w:top w:val="single" w:sz="4" w:space="0" w:color="auto"/>
            </w:tcBorders>
            <w:noWrap/>
            <w:vAlign w:val="center"/>
            <w:hideMark/>
          </w:tcPr>
          <w:p w14:paraId="026DFC77" w14:textId="77777777" w:rsidR="0070259B" w:rsidRPr="00674C03" w:rsidRDefault="0070259B" w:rsidP="0070259B">
            <w:pPr>
              <w:spacing w:line="240" w:lineRule="auto"/>
              <w:jc w:val="left"/>
              <w:rPr>
                <w:rFonts w:cs="Times New Roman"/>
                <w:szCs w:val="24"/>
              </w:rPr>
            </w:pPr>
            <w:r w:rsidRPr="00674C03">
              <w:rPr>
                <w:rFonts w:cs="Times New Roman"/>
                <w:szCs w:val="24"/>
              </w:rPr>
              <w:t>Liposomes with cholesterol</w:t>
            </w:r>
          </w:p>
        </w:tc>
        <w:tc>
          <w:tcPr>
            <w:tcW w:w="2070" w:type="dxa"/>
            <w:tcBorders>
              <w:top w:val="single" w:sz="4" w:space="0" w:color="auto"/>
            </w:tcBorders>
            <w:noWrap/>
            <w:vAlign w:val="center"/>
            <w:hideMark/>
          </w:tcPr>
          <w:p w14:paraId="507B0485"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30.03 ± 1.69</w:t>
            </w:r>
          </w:p>
        </w:tc>
        <w:tc>
          <w:tcPr>
            <w:tcW w:w="2399" w:type="dxa"/>
            <w:tcBorders>
              <w:top w:val="single" w:sz="4" w:space="0" w:color="auto"/>
            </w:tcBorders>
            <w:noWrap/>
            <w:vAlign w:val="center"/>
            <w:hideMark/>
          </w:tcPr>
          <w:p w14:paraId="1A69515D"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2</w:t>
            </w:r>
            <w:r>
              <w:rPr>
                <w:rFonts w:cs="Times New Roman"/>
                <w:szCs w:val="24"/>
              </w:rPr>
              <w:t>.00</w:t>
            </w:r>
            <w:r w:rsidRPr="00674C03">
              <w:rPr>
                <w:rFonts w:cs="Times New Roman"/>
                <w:szCs w:val="24"/>
              </w:rPr>
              <w:t xml:space="preserve"> ± 0.11</w:t>
            </w:r>
          </w:p>
        </w:tc>
      </w:tr>
      <w:tr w:rsidR="0070259B" w:rsidRPr="00154DF7" w14:paraId="201442D8" w14:textId="77777777" w:rsidTr="0070259B">
        <w:trPr>
          <w:trHeight w:val="330"/>
        </w:trPr>
        <w:tc>
          <w:tcPr>
            <w:tcW w:w="4428" w:type="dxa"/>
            <w:noWrap/>
            <w:vAlign w:val="center"/>
            <w:hideMark/>
          </w:tcPr>
          <w:p w14:paraId="58FFD7A2" w14:textId="77777777" w:rsidR="0070259B" w:rsidRPr="00674C03" w:rsidRDefault="0070259B" w:rsidP="0070259B">
            <w:pPr>
              <w:spacing w:line="240" w:lineRule="auto"/>
              <w:jc w:val="left"/>
              <w:rPr>
                <w:rFonts w:cs="Times New Roman"/>
                <w:szCs w:val="24"/>
              </w:rPr>
            </w:pPr>
            <w:r w:rsidRPr="00674C03">
              <w:rPr>
                <w:rFonts w:cs="Times New Roman"/>
                <w:szCs w:val="24"/>
              </w:rPr>
              <w:t>Liposomes without cholesterol</w:t>
            </w:r>
          </w:p>
        </w:tc>
        <w:tc>
          <w:tcPr>
            <w:tcW w:w="2070" w:type="dxa"/>
            <w:noWrap/>
            <w:vAlign w:val="center"/>
            <w:hideMark/>
          </w:tcPr>
          <w:p w14:paraId="6A004E32"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23.25 ± 0.75</w:t>
            </w:r>
          </w:p>
        </w:tc>
        <w:tc>
          <w:tcPr>
            <w:tcW w:w="2399" w:type="dxa"/>
            <w:noWrap/>
            <w:vAlign w:val="center"/>
            <w:hideMark/>
          </w:tcPr>
          <w:p w14:paraId="28C4C708"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1.55 ± 0.05</w:t>
            </w:r>
          </w:p>
        </w:tc>
      </w:tr>
      <w:tr w:rsidR="0070259B" w:rsidRPr="00154DF7" w14:paraId="065312AF" w14:textId="77777777" w:rsidTr="0070259B">
        <w:trPr>
          <w:trHeight w:val="330"/>
        </w:trPr>
        <w:tc>
          <w:tcPr>
            <w:tcW w:w="4428" w:type="dxa"/>
            <w:noWrap/>
            <w:vAlign w:val="center"/>
            <w:hideMark/>
          </w:tcPr>
          <w:p w14:paraId="44551024" w14:textId="77777777" w:rsidR="0070259B" w:rsidRPr="00674C03" w:rsidRDefault="0070259B" w:rsidP="0070259B">
            <w:pPr>
              <w:spacing w:line="240" w:lineRule="auto"/>
              <w:jc w:val="left"/>
              <w:rPr>
                <w:rFonts w:cs="Times New Roman"/>
                <w:szCs w:val="24"/>
              </w:rPr>
            </w:pPr>
            <w:proofErr w:type="spellStart"/>
            <w:r w:rsidRPr="00674C03">
              <w:rPr>
                <w:rFonts w:cs="Times New Roman"/>
                <w:szCs w:val="24"/>
              </w:rPr>
              <w:t>Surfactosomes</w:t>
            </w:r>
            <w:proofErr w:type="spellEnd"/>
            <w:r w:rsidRPr="00674C03">
              <w:rPr>
                <w:rFonts w:cs="Times New Roman"/>
                <w:szCs w:val="24"/>
              </w:rPr>
              <w:t xml:space="preserve"> with cholesterol</w:t>
            </w:r>
          </w:p>
        </w:tc>
        <w:tc>
          <w:tcPr>
            <w:tcW w:w="2070" w:type="dxa"/>
            <w:noWrap/>
            <w:vAlign w:val="center"/>
            <w:hideMark/>
          </w:tcPr>
          <w:p w14:paraId="0E590D59"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29.7 ± 7.26</w:t>
            </w:r>
          </w:p>
        </w:tc>
        <w:tc>
          <w:tcPr>
            <w:tcW w:w="2399" w:type="dxa"/>
            <w:noWrap/>
            <w:vAlign w:val="center"/>
            <w:hideMark/>
          </w:tcPr>
          <w:p w14:paraId="0961C1C3"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1.98 ± 0.48</w:t>
            </w:r>
          </w:p>
        </w:tc>
      </w:tr>
      <w:tr w:rsidR="0070259B" w:rsidRPr="00154DF7" w14:paraId="5A07AA06" w14:textId="77777777" w:rsidTr="0070259B">
        <w:trPr>
          <w:trHeight w:val="330"/>
        </w:trPr>
        <w:tc>
          <w:tcPr>
            <w:tcW w:w="4428" w:type="dxa"/>
            <w:tcBorders>
              <w:bottom w:val="single" w:sz="4" w:space="0" w:color="auto"/>
            </w:tcBorders>
            <w:noWrap/>
            <w:vAlign w:val="center"/>
            <w:hideMark/>
          </w:tcPr>
          <w:p w14:paraId="3C0089EF" w14:textId="77777777" w:rsidR="0070259B" w:rsidRPr="00674C03" w:rsidRDefault="0070259B" w:rsidP="0070259B">
            <w:pPr>
              <w:spacing w:line="240" w:lineRule="auto"/>
              <w:jc w:val="left"/>
              <w:rPr>
                <w:rFonts w:cs="Times New Roman"/>
                <w:szCs w:val="24"/>
              </w:rPr>
            </w:pPr>
            <w:proofErr w:type="spellStart"/>
            <w:r w:rsidRPr="00674C03">
              <w:rPr>
                <w:rFonts w:cs="Times New Roman"/>
                <w:szCs w:val="24"/>
              </w:rPr>
              <w:t>Surfactosomes</w:t>
            </w:r>
            <w:proofErr w:type="spellEnd"/>
            <w:r w:rsidRPr="00674C03">
              <w:rPr>
                <w:rFonts w:cs="Times New Roman"/>
                <w:szCs w:val="24"/>
              </w:rPr>
              <w:t xml:space="preserve"> without cholesterol</w:t>
            </w:r>
          </w:p>
        </w:tc>
        <w:tc>
          <w:tcPr>
            <w:tcW w:w="2070" w:type="dxa"/>
            <w:tcBorders>
              <w:bottom w:val="single" w:sz="4" w:space="0" w:color="auto"/>
            </w:tcBorders>
            <w:noWrap/>
            <w:vAlign w:val="center"/>
            <w:hideMark/>
          </w:tcPr>
          <w:p w14:paraId="7BB85ECD"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21.36 ± 5.5</w:t>
            </w:r>
          </w:p>
        </w:tc>
        <w:tc>
          <w:tcPr>
            <w:tcW w:w="2399" w:type="dxa"/>
            <w:tcBorders>
              <w:bottom w:val="single" w:sz="4" w:space="0" w:color="auto"/>
            </w:tcBorders>
            <w:noWrap/>
            <w:vAlign w:val="center"/>
            <w:hideMark/>
          </w:tcPr>
          <w:p w14:paraId="6B19DB87" w14:textId="77777777" w:rsidR="0070259B" w:rsidRPr="00674C03" w:rsidRDefault="0070259B" w:rsidP="0070259B">
            <w:pPr>
              <w:spacing w:line="240" w:lineRule="auto"/>
              <w:ind w:left="459"/>
              <w:jc w:val="center"/>
              <w:rPr>
                <w:rFonts w:cs="Times New Roman"/>
                <w:szCs w:val="24"/>
              </w:rPr>
            </w:pPr>
            <w:r w:rsidRPr="00674C03">
              <w:rPr>
                <w:rFonts w:cs="Times New Roman"/>
                <w:szCs w:val="24"/>
              </w:rPr>
              <w:t>1.42 ± 0.37</w:t>
            </w:r>
          </w:p>
        </w:tc>
      </w:tr>
    </w:tbl>
    <w:p w14:paraId="73129C3E" w14:textId="77777777" w:rsidR="0070259B" w:rsidRPr="009157F2" w:rsidRDefault="0070259B" w:rsidP="0070259B">
      <w:pPr>
        <w:tabs>
          <w:tab w:val="left" w:pos="6938"/>
        </w:tabs>
        <w:rPr>
          <w:b/>
          <w:szCs w:val="24"/>
        </w:rPr>
      </w:pPr>
    </w:p>
    <w:p w14:paraId="2C00DE3A" w14:textId="77777777" w:rsidR="0070259B" w:rsidRDefault="0070259B" w:rsidP="0070259B">
      <w:pPr>
        <w:spacing w:line="276" w:lineRule="auto"/>
        <w:rPr>
          <w:szCs w:val="24"/>
        </w:rPr>
      </w:pPr>
    </w:p>
    <w:p w14:paraId="385A1988" w14:textId="77777777" w:rsidR="0070259B" w:rsidRDefault="0070259B" w:rsidP="0070259B">
      <w:pPr>
        <w:spacing w:line="276" w:lineRule="auto"/>
        <w:rPr>
          <w:szCs w:val="24"/>
        </w:rPr>
      </w:pPr>
    </w:p>
    <w:p w14:paraId="739254AA" w14:textId="77777777" w:rsidR="0070259B" w:rsidRDefault="0070259B" w:rsidP="0070259B">
      <w:pPr>
        <w:spacing w:line="276" w:lineRule="auto"/>
        <w:rPr>
          <w:szCs w:val="24"/>
        </w:rPr>
      </w:pPr>
    </w:p>
    <w:p w14:paraId="4FC6EAED" w14:textId="77777777" w:rsidR="0070259B" w:rsidRDefault="0070259B" w:rsidP="0070259B">
      <w:pPr>
        <w:spacing w:line="276" w:lineRule="auto"/>
        <w:rPr>
          <w:szCs w:val="24"/>
        </w:rPr>
      </w:pPr>
    </w:p>
    <w:p w14:paraId="1D2F78F7" w14:textId="77777777" w:rsidR="0070259B" w:rsidRDefault="0070259B" w:rsidP="0070259B">
      <w:pPr>
        <w:spacing w:line="276" w:lineRule="auto"/>
        <w:rPr>
          <w:szCs w:val="24"/>
        </w:rPr>
      </w:pPr>
    </w:p>
    <w:p w14:paraId="414060AA" w14:textId="77777777" w:rsidR="0070259B" w:rsidRDefault="0070259B" w:rsidP="0070259B">
      <w:pPr>
        <w:spacing w:line="276" w:lineRule="auto"/>
        <w:rPr>
          <w:szCs w:val="24"/>
        </w:rPr>
      </w:pPr>
    </w:p>
    <w:p w14:paraId="5DC937CB" w14:textId="77777777" w:rsidR="0070259B" w:rsidRDefault="0070259B" w:rsidP="0070259B">
      <w:pPr>
        <w:spacing w:line="276" w:lineRule="auto"/>
        <w:rPr>
          <w:szCs w:val="24"/>
        </w:rPr>
      </w:pPr>
    </w:p>
    <w:p w14:paraId="0B6E3F04" w14:textId="77777777" w:rsidR="0070259B" w:rsidRDefault="0070259B" w:rsidP="0070259B">
      <w:pPr>
        <w:spacing w:line="276" w:lineRule="auto"/>
        <w:rPr>
          <w:szCs w:val="24"/>
        </w:rPr>
      </w:pPr>
    </w:p>
    <w:p w14:paraId="1F742EE2" w14:textId="77777777" w:rsidR="0070259B" w:rsidRDefault="0070259B" w:rsidP="0070259B">
      <w:pPr>
        <w:spacing w:line="276" w:lineRule="auto"/>
        <w:rPr>
          <w:szCs w:val="24"/>
        </w:rPr>
      </w:pPr>
    </w:p>
    <w:p w14:paraId="473750F1" w14:textId="77777777" w:rsidR="0070259B" w:rsidRDefault="0070259B" w:rsidP="0070259B">
      <w:pPr>
        <w:spacing w:line="276" w:lineRule="auto"/>
        <w:rPr>
          <w:szCs w:val="24"/>
        </w:rPr>
      </w:pPr>
    </w:p>
    <w:p w14:paraId="30291A46" w14:textId="77777777" w:rsidR="0070259B" w:rsidRDefault="0070259B" w:rsidP="0070259B">
      <w:pPr>
        <w:spacing w:line="276" w:lineRule="auto"/>
        <w:rPr>
          <w:szCs w:val="24"/>
        </w:rPr>
      </w:pPr>
    </w:p>
    <w:p w14:paraId="33E1B869" w14:textId="77777777" w:rsidR="0070259B" w:rsidRDefault="0070259B" w:rsidP="0070259B">
      <w:pPr>
        <w:spacing w:line="276" w:lineRule="auto"/>
        <w:rPr>
          <w:szCs w:val="24"/>
        </w:rPr>
      </w:pPr>
    </w:p>
    <w:p w14:paraId="756C6AD5" w14:textId="77777777" w:rsidR="0070259B" w:rsidRDefault="0070259B" w:rsidP="0070259B">
      <w:pPr>
        <w:spacing w:line="276" w:lineRule="auto"/>
        <w:rPr>
          <w:szCs w:val="24"/>
        </w:rPr>
      </w:pPr>
    </w:p>
    <w:p w14:paraId="5B4B73A6" w14:textId="77777777" w:rsidR="0070259B" w:rsidRDefault="0070259B" w:rsidP="0070259B">
      <w:pPr>
        <w:spacing w:line="276" w:lineRule="auto"/>
        <w:rPr>
          <w:szCs w:val="24"/>
        </w:rPr>
      </w:pPr>
    </w:p>
    <w:p w14:paraId="78A09452" w14:textId="77777777" w:rsidR="0070259B" w:rsidRDefault="0070259B" w:rsidP="0070259B">
      <w:pPr>
        <w:spacing w:line="276" w:lineRule="auto"/>
        <w:rPr>
          <w:szCs w:val="24"/>
        </w:rPr>
      </w:pPr>
    </w:p>
    <w:p w14:paraId="43671902" w14:textId="77777777" w:rsidR="0070259B" w:rsidRDefault="0070259B" w:rsidP="0070259B">
      <w:pPr>
        <w:spacing w:line="276" w:lineRule="auto"/>
        <w:rPr>
          <w:szCs w:val="24"/>
        </w:rPr>
      </w:pPr>
    </w:p>
    <w:p w14:paraId="65372815" w14:textId="77777777" w:rsidR="0070259B" w:rsidRDefault="0070259B" w:rsidP="0070259B">
      <w:pPr>
        <w:spacing w:line="276" w:lineRule="auto"/>
        <w:rPr>
          <w:szCs w:val="24"/>
        </w:rPr>
      </w:pPr>
    </w:p>
    <w:p w14:paraId="10099CFA" w14:textId="77777777" w:rsidR="0070259B" w:rsidRDefault="0070259B" w:rsidP="0070259B">
      <w:pPr>
        <w:spacing w:line="276" w:lineRule="auto"/>
        <w:rPr>
          <w:szCs w:val="24"/>
        </w:rPr>
      </w:pPr>
    </w:p>
    <w:p w14:paraId="5BD7D326" w14:textId="77777777" w:rsidR="0070259B" w:rsidRDefault="0070259B" w:rsidP="0070259B">
      <w:pPr>
        <w:spacing w:line="276" w:lineRule="auto"/>
        <w:rPr>
          <w:szCs w:val="24"/>
        </w:rPr>
      </w:pPr>
    </w:p>
    <w:p w14:paraId="01CC38B8" w14:textId="77777777" w:rsidR="0070259B" w:rsidRDefault="0070259B" w:rsidP="0070259B">
      <w:pPr>
        <w:spacing w:line="276" w:lineRule="auto"/>
        <w:jc w:val="left"/>
        <w:rPr>
          <w:b/>
          <w:bCs/>
          <w:szCs w:val="24"/>
        </w:rPr>
      </w:pPr>
      <w:r>
        <w:rPr>
          <w:b/>
          <w:bCs/>
          <w:szCs w:val="24"/>
        </w:rPr>
        <w:br w:type="page"/>
      </w:r>
    </w:p>
    <w:p w14:paraId="12A88B24" w14:textId="77777777" w:rsidR="0070259B" w:rsidRPr="002E7EF5" w:rsidRDefault="0070259B" w:rsidP="0070259B">
      <w:pPr>
        <w:spacing w:line="276" w:lineRule="auto"/>
        <w:rPr>
          <w:b/>
          <w:bCs/>
          <w:szCs w:val="24"/>
        </w:rPr>
      </w:pPr>
      <w:r>
        <w:rPr>
          <w:b/>
          <w:bCs/>
          <w:szCs w:val="24"/>
        </w:rPr>
        <w:lastRenderedPageBreak/>
        <w:t>Table 2</w:t>
      </w:r>
      <w:r w:rsidRPr="002E7EF5">
        <w:rPr>
          <w:b/>
          <w:bCs/>
          <w:szCs w:val="24"/>
        </w:rPr>
        <w:t xml:space="preserve">. Stability of </w:t>
      </w:r>
      <w:r>
        <w:rPr>
          <w:b/>
          <w:bCs/>
          <w:szCs w:val="24"/>
        </w:rPr>
        <w:t xml:space="preserve">SBS </w:t>
      </w:r>
      <w:r w:rsidRPr="002E7EF5">
        <w:rPr>
          <w:b/>
          <w:bCs/>
          <w:szCs w:val="24"/>
        </w:rPr>
        <w:t xml:space="preserve">liposomes and </w:t>
      </w:r>
      <w:proofErr w:type="spellStart"/>
      <w:r w:rsidRPr="002E7EF5">
        <w:rPr>
          <w:b/>
          <w:bCs/>
          <w:szCs w:val="24"/>
        </w:rPr>
        <w:t>surfactosomes</w:t>
      </w:r>
      <w:proofErr w:type="spellEnd"/>
      <w:r w:rsidRPr="002E7EF5">
        <w:rPr>
          <w:b/>
          <w:bCs/>
          <w:szCs w:val="24"/>
        </w:rPr>
        <w:t xml:space="preserve"> using excessive extrusion through 1µm polycarbonate membrane </w:t>
      </w:r>
      <w:r>
        <w:rPr>
          <w:b/>
          <w:bCs/>
          <w:szCs w:val="24"/>
        </w:rPr>
        <w:t>(n = 3</w:t>
      </w:r>
      <w:r w:rsidRPr="002E7EF5">
        <w:rPr>
          <w:b/>
          <w:bCs/>
          <w:szCs w:val="24"/>
        </w:rPr>
        <w:t xml:space="preserve"> ±</w:t>
      </w:r>
      <w:proofErr w:type="spellStart"/>
      <w:r>
        <w:rPr>
          <w:b/>
          <w:bCs/>
          <w:szCs w:val="24"/>
        </w:rPr>
        <w:t>sd</w:t>
      </w:r>
      <w:proofErr w:type="spellEnd"/>
      <w:r>
        <w:rPr>
          <w:b/>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918"/>
      </w:tblGrid>
      <w:tr w:rsidR="0070259B" w:rsidRPr="009157F2" w14:paraId="748A2BB0" w14:textId="77777777" w:rsidTr="0070259B">
        <w:trPr>
          <w:trHeight w:val="300"/>
        </w:trPr>
        <w:tc>
          <w:tcPr>
            <w:tcW w:w="3227" w:type="dxa"/>
            <w:tcBorders>
              <w:bottom w:val="single" w:sz="4" w:space="0" w:color="auto"/>
            </w:tcBorders>
            <w:noWrap/>
            <w:hideMark/>
          </w:tcPr>
          <w:p w14:paraId="66EEA292" w14:textId="77777777" w:rsidR="0070259B" w:rsidRPr="009157F2" w:rsidRDefault="0070259B" w:rsidP="0070259B">
            <w:pPr>
              <w:spacing w:line="240" w:lineRule="auto"/>
              <w:jc w:val="left"/>
              <w:rPr>
                <w:rFonts w:cs="Times New Roman"/>
                <w:b/>
                <w:szCs w:val="24"/>
              </w:rPr>
            </w:pPr>
            <w:r w:rsidRPr="009157F2">
              <w:rPr>
                <w:rFonts w:cs="Times New Roman"/>
                <w:b/>
                <w:szCs w:val="24"/>
              </w:rPr>
              <w:t>Formulation</w:t>
            </w:r>
          </w:p>
        </w:tc>
        <w:tc>
          <w:tcPr>
            <w:tcW w:w="2835" w:type="dxa"/>
            <w:tcBorders>
              <w:bottom w:val="single" w:sz="4" w:space="0" w:color="auto"/>
            </w:tcBorders>
            <w:noWrap/>
            <w:hideMark/>
          </w:tcPr>
          <w:p w14:paraId="6BDF983F" w14:textId="77777777" w:rsidR="0070259B" w:rsidRPr="009157F2" w:rsidRDefault="0070259B" w:rsidP="0070259B">
            <w:pPr>
              <w:spacing w:line="240" w:lineRule="auto"/>
              <w:ind w:left="-108"/>
              <w:jc w:val="center"/>
              <w:rPr>
                <w:rFonts w:cs="Times New Roman"/>
                <w:b/>
                <w:szCs w:val="24"/>
              </w:rPr>
            </w:pPr>
            <w:r w:rsidRPr="009157F2">
              <w:rPr>
                <w:rFonts w:cs="Times New Roman"/>
                <w:b/>
                <w:szCs w:val="24"/>
              </w:rPr>
              <w:t xml:space="preserve">SBS retention after </w:t>
            </w:r>
            <w:proofErr w:type="gramStart"/>
            <w:r w:rsidRPr="009157F2">
              <w:rPr>
                <w:rFonts w:cs="Times New Roman"/>
                <w:b/>
                <w:szCs w:val="24"/>
              </w:rPr>
              <w:t>51  extrusion</w:t>
            </w:r>
            <w:proofErr w:type="gramEnd"/>
            <w:r>
              <w:rPr>
                <w:rFonts w:cs="Times New Roman"/>
                <w:b/>
                <w:szCs w:val="24"/>
              </w:rPr>
              <w:t xml:space="preserve"> cycles </w:t>
            </w:r>
            <w:r w:rsidRPr="009157F2">
              <w:rPr>
                <w:rFonts w:cs="Times New Roman"/>
                <w:b/>
                <w:szCs w:val="24"/>
              </w:rPr>
              <w:t>of large</w:t>
            </w:r>
            <w:r>
              <w:rPr>
                <w:rFonts w:cs="Times New Roman"/>
                <w:b/>
                <w:szCs w:val="24"/>
              </w:rPr>
              <w:t xml:space="preserve"> freshly prepared</w:t>
            </w:r>
            <w:r w:rsidRPr="009157F2">
              <w:rPr>
                <w:rFonts w:cs="Times New Roman"/>
                <w:b/>
                <w:szCs w:val="24"/>
              </w:rPr>
              <w:t xml:space="preserve"> vesicles through 1</w:t>
            </w:r>
            <w:r>
              <w:rPr>
                <w:rFonts w:cs="Times New Roman"/>
                <w:b/>
                <w:szCs w:val="24"/>
              </w:rPr>
              <w:t xml:space="preserve"> </w:t>
            </w:r>
            <w:r w:rsidRPr="009157F2">
              <w:rPr>
                <w:rFonts w:cs="Times New Roman"/>
                <w:b/>
                <w:szCs w:val="24"/>
              </w:rPr>
              <w:t>µm membrane</w:t>
            </w:r>
            <w:r>
              <w:rPr>
                <w:rFonts w:cs="Times New Roman"/>
                <w:b/>
                <w:szCs w:val="24"/>
              </w:rPr>
              <w:t xml:space="preserve"> pores (%)</w:t>
            </w:r>
          </w:p>
        </w:tc>
        <w:tc>
          <w:tcPr>
            <w:tcW w:w="2918" w:type="dxa"/>
            <w:tcBorders>
              <w:bottom w:val="single" w:sz="4" w:space="0" w:color="auto"/>
            </w:tcBorders>
            <w:noWrap/>
            <w:hideMark/>
          </w:tcPr>
          <w:p w14:paraId="7BE0A796" w14:textId="77777777" w:rsidR="0070259B" w:rsidRPr="009157F2" w:rsidRDefault="0070259B" w:rsidP="0070259B">
            <w:pPr>
              <w:spacing w:line="240" w:lineRule="auto"/>
              <w:ind w:left="33"/>
              <w:jc w:val="center"/>
              <w:rPr>
                <w:rFonts w:cs="Times New Roman"/>
                <w:b/>
                <w:szCs w:val="24"/>
              </w:rPr>
            </w:pPr>
            <w:r w:rsidRPr="009157F2">
              <w:rPr>
                <w:rFonts w:cs="Times New Roman"/>
                <w:b/>
                <w:szCs w:val="24"/>
              </w:rPr>
              <w:t xml:space="preserve">SBS </w:t>
            </w:r>
            <w:proofErr w:type="gramStart"/>
            <w:r w:rsidRPr="009157F2">
              <w:rPr>
                <w:rFonts w:cs="Times New Roman"/>
                <w:b/>
                <w:szCs w:val="24"/>
              </w:rPr>
              <w:t>retention  after</w:t>
            </w:r>
            <w:proofErr w:type="gramEnd"/>
            <w:r w:rsidRPr="009157F2">
              <w:rPr>
                <w:rFonts w:cs="Times New Roman"/>
                <w:b/>
                <w:szCs w:val="24"/>
              </w:rPr>
              <w:t xml:space="preserve"> </w:t>
            </w:r>
            <w:r>
              <w:rPr>
                <w:rFonts w:cs="Times New Roman"/>
                <w:b/>
                <w:szCs w:val="24"/>
              </w:rPr>
              <w:t xml:space="preserve">further </w:t>
            </w:r>
            <w:r w:rsidRPr="009157F2">
              <w:rPr>
                <w:rFonts w:cs="Times New Roman"/>
                <w:b/>
                <w:szCs w:val="24"/>
              </w:rPr>
              <w:t>51 extrusion</w:t>
            </w:r>
            <w:r>
              <w:rPr>
                <w:rFonts w:cs="Times New Roman"/>
                <w:b/>
                <w:szCs w:val="24"/>
              </w:rPr>
              <w:t xml:space="preserve"> cycles</w:t>
            </w:r>
            <w:r w:rsidRPr="009157F2">
              <w:rPr>
                <w:rFonts w:cs="Times New Roman"/>
                <w:b/>
                <w:szCs w:val="24"/>
              </w:rPr>
              <w:t xml:space="preserve"> </w:t>
            </w:r>
            <w:r>
              <w:rPr>
                <w:rFonts w:cs="Times New Roman"/>
                <w:b/>
                <w:szCs w:val="24"/>
              </w:rPr>
              <w:t xml:space="preserve">of </w:t>
            </w:r>
            <w:r w:rsidRPr="009157F2">
              <w:rPr>
                <w:rFonts w:cs="Times New Roman"/>
                <w:b/>
                <w:szCs w:val="24"/>
              </w:rPr>
              <w:t>previously extruded vesicles through 1</w:t>
            </w:r>
            <w:r>
              <w:rPr>
                <w:rFonts w:cs="Times New Roman"/>
                <w:b/>
                <w:szCs w:val="24"/>
              </w:rPr>
              <w:t xml:space="preserve"> </w:t>
            </w:r>
            <w:r w:rsidRPr="009157F2">
              <w:rPr>
                <w:rFonts w:cs="Times New Roman"/>
                <w:b/>
                <w:szCs w:val="24"/>
              </w:rPr>
              <w:t xml:space="preserve">µm </w:t>
            </w:r>
            <w:r>
              <w:rPr>
                <w:rFonts w:cs="Times New Roman"/>
                <w:b/>
                <w:szCs w:val="24"/>
              </w:rPr>
              <w:t>membrane pores (%)</w:t>
            </w:r>
          </w:p>
        </w:tc>
      </w:tr>
      <w:tr w:rsidR="0070259B" w:rsidRPr="009157F2" w14:paraId="1D609A81" w14:textId="77777777" w:rsidTr="0070259B">
        <w:trPr>
          <w:trHeight w:val="300"/>
        </w:trPr>
        <w:tc>
          <w:tcPr>
            <w:tcW w:w="3227" w:type="dxa"/>
            <w:tcBorders>
              <w:top w:val="single" w:sz="4" w:space="0" w:color="auto"/>
            </w:tcBorders>
            <w:noWrap/>
            <w:hideMark/>
          </w:tcPr>
          <w:p w14:paraId="73BAE510" w14:textId="77777777" w:rsidR="0070259B" w:rsidRPr="009157F2" w:rsidRDefault="0070259B" w:rsidP="0070259B">
            <w:pPr>
              <w:spacing w:line="240" w:lineRule="auto"/>
              <w:jc w:val="left"/>
              <w:rPr>
                <w:rFonts w:cs="Times New Roman"/>
                <w:szCs w:val="24"/>
              </w:rPr>
            </w:pPr>
            <w:r w:rsidRPr="009157F2">
              <w:rPr>
                <w:rFonts w:cs="Times New Roman"/>
                <w:szCs w:val="24"/>
              </w:rPr>
              <w:t>Liposomes with cholesterol</w:t>
            </w:r>
          </w:p>
        </w:tc>
        <w:tc>
          <w:tcPr>
            <w:tcW w:w="2835" w:type="dxa"/>
            <w:tcBorders>
              <w:top w:val="single" w:sz="4" w:space="0" w:color="auto"/>
            </w:tcBorders>
            <w:noWrap/>
            <w:hideMark/>
          </w:tcPr>
          <w:p w14:paraId="63F286D4" w14:textId="77777777" w:rsidR="0070259B" w:rsidRPr="009157F2" w:rsidRDefault="0070259B" w:rsidP="0070259B">
            <w:pPr>
              <w:spacing w:line="240" w:lineRule="auto"/>
              <w:rPr>
                <w:rFonts w:cs="Times New Roman"/>
                <w:szCs w:val="24"/>
              </w:rPr>
            </w:pPr>
            <w:r w:rsidRPr="009157F2">
              <w:rPr>
                <w:rFonts w:cs="Times New Roman"/>
                <w:szCs w:val="24"/>
              </w:rPr>
              <w:t xml:space="preserve">60.10  </w:t>
            </w:r>
            <w:proofErr w:type="gramStart"/>
            <w:r w:rsidRPr="009157F2">
              <w:rPr>
                <w:rFonts w:cs="Times New Roman"/>
                <w:szCs w:val="24"/>
              </w:rPr>
              <w:t>±  3.67</w:t>
            </w:r>
            <w:proofErr w:type="gramEnd"/>
          </w:p>
        </w:tc>
        <w:tc>
          <w:tcPr>
            <w:tcW w:w="2918" w:type="dxa"/>
            <w:tcBorders>
              <w:top w:val="single" w:sz="4" w:space="0" w:color="auto"/>
            </w:tcBorders>
            <w:noWrap/>
            <w:hideMark/>
          </w:tcPr>
          <w:p w14:paraId="6A2B6222" w14:textId="77777777" w:rsidR="0070259B" w:rsidRPr="009157F2" w:rsidRDefault="0070259B" w:rsidP="0070259B">
            <w:pPr>
              <w:spacing w:line="240" w:lineRule="auto"/>
              <w:rPr>
                <w:rFonts w:cs="Times New Roman"/>
                <w:szCs w:val="24"/>
              </w:rPr>
            </w:pPr>
            <w:r w:rsidRPr="009157F2">
              <w:rPr>
                <w:rFonts w:cs="Times New Roman"/>
                <w:szCs w:val="24"/>
              </w:rPr>
              <w:t xml:space="preserve">67.27  </w:t>
            </w:r>
            <w:proofErr w:type="gramStart"/>
            <w:r w:rsidRPr="009157F2">
              <w:rPr>
                <w:rFonts w:cs="Times New Roman"/>
                <w:szCs w:val="24"/>
              </w:rPr>
              <w:t>±  1.86</w:t>
            </w:r>
            <w:proofErr w:type="gramEnd"/>
          </w:p>
        </w:tc>
      </w:tr>
      <w:tr w:rsidR="0070259B" w:rsidRPr="009157F2" w14:paraId="1D2F292F" w14:textId="77777777" w:rsidTr="0070259B">
        <w:trPr>
          <w:trHeight w:val="300"/>
        </w:trPr>
        <w:tc>
          <w:tcPr>
            <w:tcW w:w="3227" w:type="dxa"/>
            <w:noWrap/>
            <w:hideMark/>
          </w:tcPr>
          <w:p w14:paraId="1E140CC6" w14:textId="77777777" w:rsidR="0070259B" w:rsidRPr="009157F2" w:rsidRDefault="0070259B" w:rsidP="0070259B">
            <w:pPr>
              <w:spacing w:line="240" w:lineRule="auto"/>
              <w:jc w:val="left"/>
              <w:rPr>
                <w:rFonts w:cs="Times New Roman"/>
                <w:szCs w:val="24"/>
              </w:rPr>
            </w:pPr>
            <w:r w:rsidRPr="009157F2">
              <w:rPr>
                <w:rFonts w:cs="Times New Roman"/>
                <w:szCs w:val="24"/>
              </w:rPr>
              <w:t>Liposomes without cholesterol</w:t>
            </w:r>
          </w:p>
        </w:tc>
        <w:tc>
          <w:tcPr>
            <w:tcW w:w="2835" w:type="dxa"/>
            <w:noWrap/>
            <w:hideMark/>
          </w:tcPr>
          <w:p w14:paraId="023ACD78" w14:textId="77777777" w:rsidR="0070259B" w:rsidRPr="009157F2" w:rsidRDefault="0070259B" w:rsidP="0070259B">
            <w:pPr>
              <w:spacing w:line="240" w:lineRule="auto"/>
              <w:rPr>
                <w:rFonts w:cs="Times New Roman"/>
                <w:szCs w:val="24"/>
              </w:rPr>
            </w:pPr>
            <w:r w:rsidRPr="009157F2">
              <w:rPr>
                <w:rFonts w:cs="Times New Roman"/>
                <w:szCs w:val="24"/>
              </w:rPr>
              <w:t xml:space="preserve">45.06  </w:t>
            </w:r>
            <w:proofErr w:type="gramStart"/>
            <w:r w:rsidRPr="009157F2">
              <w:rPr>
                <w:rFonts w:cs="Times New Roman"/>
                <w:szCs w:val="24"/>
              </w:rPr>
              <w:t>±  2.95</w:t>
            </w:r>
            <w:proofErr w:type="gramEnd"/>
          </w:p>
        </w:tc>
        <w:tc>
          <w:tcPr>
            <w:tcW w:w="2918" w:type="dxa"/>
            <w:noWrap/>
            <w:hideMark/>
          </w:tcPr>
          <w:p w14:paraId="24E9174A" w14:textId="77777777" w:rsidR="0070259B" w:rsidRPr="009157F2" w:rsidRDefault="0070259B" w:rsidP="0070259B">
            <w:pPr>
              <w:spacing w:line="240" w:lineRule="auto"/>
              <w:rPr>
                <w:rFonts w:cs="Times New Roman"/>
                <w:szCs w:val="24"/>
              </w:rPr>
            </w:pPr>
            <w:r w:rsidRPr="009157F2">
              <w:rPr>
                <w:rFonts w:cs="Times New Roman"/>
                <w:szCs w:val="24"/>
              </w:rPr>
              <w:t xml:space="preserve">63.77  </w:t>
            </w:r>
            <w:proofErr w:type="gramStart"/>
            <w:r w:rsidRPr="009157F2">
              <w:rPr>
                <w:rFonts w:cs="Times New Roman"/>
                <w:szCs w:val="24"/>
              </w:rPr>
              <w:t>±  1.65</w:t>
            </w:r>
            <w:proofErr w:type="gramEnd"/>
          </w:p>
        </w:tc>
      </w:tr>
      <w:tr w:rsidR="0070259B" w:rsidRPr="009157F2" w14:paraId="2BE8E8E0" w14:textId="77777777" w:rsidTr="0070259B">
        <w:trPr>
          <w:trHeight w:val="300"/>
        </w:trPr>
        <w:tc>
          <w:tcPr>
            <w:tcW w:w="3227" w:type="dxa"/>
            <w:noWrap/>
            <w:hideMark/>
          </w:tcPr>
          <w:p w14:paraId="354BBC81" w14:textId="77777777" w:rsidR="0070259B" w:rsidRPr="009157F2" w:rsidRDefault="0070259B" w:rsidP="0070259B">
            <w:pPr>
              <w:spacing w:line="240" w:lineRule="auto"/>
              <w:jc w:val="left"/>
              <w:rPr>
                <w:rFonts w:cs="Times New Roman"/>
                <w:szCs w:val="24"/>
              </w:rPr>
            </w:pPr>
            <w:proofErr w:type="spellStart"/>
            <w:r>
              <w:rPr>
                <w:rFonts w:cs="Times New Roman"/>
                <w:szCs w:val="24"/>
              </w:rPr>
              <w:t>Surfactosomes</w:t>
            </w:r>
            <w:proofErr w:type="spellEnd"/>
            <w:r>
              <w:rPr>
                <w:rFonts w:cs="Times New Roman"/>
                <w:szCs w:val="24"/>
              </w:rPr>
              <w:t xml:space="preserve"> </w:t>
            </w:r>
            <w:r w:rsidRPr="009157F2">
              <w:rPr>
                <w:rFonts w:cs="Times New Roman"/>
                <w:szCs w:val="24"/>
              </w:rPr>
              <w:t>with cholesterol</w:t>
            </w:r>
          </w:p>
        </w:tc>
        <w:tc>
          <w:tcPr>
            <w:tcW w:w="2835" w:type="dxa"/>
            <w:noWrap/>
            <w:hideMark/>
          </w:tcPr>
          <w:p w14:paraId="358B5ED4" w14:textId="77777777" w:rsidR="0070259B" w:rsidRPr="009157F2" w:rsidRDefault="0070259B" w:rsidP="0070259B">
            <w:pPr>
              <w:spacing w:line="240" w:lineRule="auto"/>
              <w:rPr>
                <w:rFonts w:cs="Times New Roman"/>
                <w:szCs w:val="24"/>
              </w:rPr>
            </w:pPr>
            <w:r w:rsidRPr="009157F2">
              <w:rPr>
                <w:rFonts w:cs="Times New Roman"/>
                <w:szCs w:val="24"/>
              </w:rPr>
              <w:t xml:space="preserve">14.60  </w:t>
            </w:r>
            <w:proofErr w:type="gramStart"/>
            <w:r w:rsidRPr="009157F2">
              <w:rPr>
                <w:rFonts w:cs="Times New Roman"/>
                <w:szCs w:val="24"/>
              </w:rPr>
              <w:t>±  1.04</w:t>
            </w:r>
            <w:proofErr w:type="gramEnd"/>
          </w:p>
        </w:tc>
        <w:tc>
          <w:tcPr>
            <w:tcW w:w="2918" w:type="dxa"/>
            <w:noWrap/>
            <w:hideMark/>
          </w:tcPr>
          <w:p w14:paraId="3EC1CD2C" w14:textId="77777777" w:rsidR="0070259B" w:rsidRPr="009157F2" w:rsidRDefault="0070259B" w:rsidP="0070259B">
            <w:pPr>
              <w:spacing w:line="240" w:lineRule="auto"/>
              <w:rPr>
                <w:rFonts w:cs="Times New Roman"/>
                <w:szCs w:val="24"/>
              </w:rPr>
            </w:pPr>
            <w:r w:rsidRPr="009157F2">
              <w:rPr>
                <w:rFonts w:cs="Times New Roman"/>
                <w:szCs w:val="24"/>
              </w:rPr>
              <w:t xml:space="preserve">52.00  </w:t>
            </w:r>
            <w:proofErr w:type="gramStart"/>
            <w:r w:rsidRPr="009157F2">
              <w:rPr>
                <w:rFonts w:cs="Times New Roman"/>
                <w:szCs w:val="24"/>
              </w:rPr>
              <w:t>±  1.17</w:t>
            </w:r>
            <w:proofErr w:type="gramEnd"/>
          </w:p>
        </w:tc>
      </w:tr>
      <w:tr w:rsidR="0070259B" w:rsidRPr="009157F2" w14:paraId="0F810A5E" w14:textId="77777777" w:rsidTr="0070259B">
        <w:trPr>
          <w:trHeight w:val="300"/>
        </w:trPr>
        <w:tc>
          <w:tcPr>
            <w:tcW w:w="3227" w:type="dxa"/>
            <w:tcBorders>
              <w:bottom w:val="single" w:sz="4" w:space="0" w:color="auto"/>
            </w:tcBorders>
            <w:noWrap/>
            <w:hideMark/>
          </w:tcPr>
          <w:p w14:paraId="213AB5B0" w14:textId="77777777" w:rsidR="0070259B" w:rsidRPr="009157F2" w:rsidRDefault="0070259B" w:rsidP="0070259B">
            <w:pPr>
              <w:spacing w:line="240" w:lineRule="auto"/>
              <w:jc w:val="left"/>
              <w:rPr>
                <w:rFonts w:cs="Times New Roman"/>
                <w:szCs w:val="24"/>
              </w:rPr>
            </w:pPr>
            <w:proofErr w:type="spellStart"/>
            <w:r w:rsidRPr="009157F2">
              <w:rPr>
                <w:rFonts w:cs="Times New Roman"/>
                <w:szCs w:val="24"/>
              </w:rPr>
              <w:t>Surfactosomes</w:t>
            </w:r>
            <w:proofErr w:type="spellEnd"/>
            <w:r w:rsidRPr="009157F2">
              <w:rPr>
                <w:rFonts w:cs="Times New Roman"/>
                <w:szCs w:val="24"/>
              </w:rPr>
              <w:t xml:space="preserve"> without cholesterol</w:t>
            </w:r>
          </w:p>
        </w:tc>
        <w:tc>
          <w:tcPr>
            <w:tcW w:w="2835" w:type="dxa"/>
            <w:tcBorders>
              <w:bottom w:val="single" w:sz="4" w:space="0" w:color="auto"/>
            </w:tcBorders>
            <w:noWrap/>
            <w:hideMark/>
          </w:tcPr>
          <w:p w14:paraId="6458F262" w14:textId="77777777" w:rsidR="0070259B" w:rsidRPr="009157F2" w:rsidRDefault="0070259B" w:rsidP="0070259B">
            <w:pPr>
              <w:spacing w:line="240" w:lineRule="auto"/>
              <w:rPr>
                <w:rFonts w:cs="Times New Roman"/>
                <w:szCs w:val="24"/>
              </w:rPr>
            </w:pPr>
            <w:r w:rsidRPr="009157F2">
              <w:rPr>
                <w:rFonts w:cs="Times New Roman"/>
                <w:szCs w:val="24"/>
              </w:rPr>
              <w:t xml:space="preserve">6.60  </w:t>
            </w:r>
            <w:proofErr w:type="gramStart"/>
            <w:r w:rsidRPr="009157F2">
              <w:rPr>
                <w:rFonts w:cs="Times New Roman"/>
                <w:szCs w:val="24"/>
              </w:rPr>
              <w:t>±  0.98</w:t>
            </w:r>
            <w:proofErr w:type="gramEnd"/>
          </w:p>
        </w:tc>
        <w:tc>
          <w:tcPr>
            <w:tcW w:w="2918" w:type="dxa"/>
            <w:tcBorders>
              <w:bottom w:val="single" w:sz="4" w:space="0" w:color="auto"/>
            </w:tcBorders>
            <w:noWrap/>
            <w:hideMark/>
          </w:tcPr>
          <w:p w14:paraId="43578473" w14:textId="77777777" w:rsidR="0070259B" w:rsidRPr="009157F2" w:rsidRDefault="0070259B" w:rsidP="0070259B">
            <w:pPr>
              <w:pStyle w:val="ListParagraph"/>
              <w:numPr>
                <w:ilvl w:val="1"/>
                <w:numId w:val="23"/>
              </w:numPr>
              <w:spacing w:after="200" w:line="240" w:lineRule="auto"/>
              <w:ind w:firstLine="322"/>
              <w:rPr>
                <w:rFonts w:cs="Times New Roman"/>
                <w:szCs w:val="24"/>
              </w:rPr>
            </w:pPr>
            <w:r w:rsidRPr="009157F2">
              <w:rPr>
                <w:rFonts w:cs="Times New Roman"/>
                <w:szCs w:val="24"/>
              </w:rPr>
              <w:t xml:space="preserve"> ±  3.30</w:t>
            </w:r>
          </w:p>
        </w:tc>
      </w:tr>
    </w:tbl>
    <w:p w14:paraId="647782C6" w14:textId="77777777" w:rsidR="0070259B" w:rsidRPr="009157F2" w:rsidRDefault="0070259B" w:rsidP="0070259B">
      <w:pPr>
        <w:tabs>
          <w:tab w:val="left" w:pos="6938"/>
        </w:tabs>
        <w:rPr>
          <w:szCs w:val="24"/>
        </w:rPr>
      </w:pPr>
    </w:p>
    <w:p w14:paraId="57E0E2D6" w14:textId="77777777" w:rsidR="0070259B" w:rsidRDefault="0070259B" w:rsidP="0070259B">
      <w:pPr>
        <w:tabs>
          <w:tab w:val="left" w:pos="6938"/>
        </w:tabs>
        <w:rPr>
          <w:szCs w:val="24"/>
        </w:rPr>
      </w:pPr>
    </w:p>
    <w:p w14:paraId="696AFDB6" w14:textId="77777777" w:rsidR="0070259B" w:rsidRDefault="0070259B" w:rsidP="0070259B">
      <w:pPr>
        <w:tabs>
          <w:tab w:val="left" w:pos="6938"/>
        </w:tabs>
        <w:rPr>
          <w:szCs w:val="24"/>
        </w:rPr>
      </w:pPr>
    </w:p>
    <w:p w14:paraId="48942461" w14:textId="77777777" w:rsidR="0070259B" w:rsidRDefault="0070259B" w:rsidP="0070259B">
      <w:pPr>
        <w:tabs>
          <w:tab w:val="left" w:pos="6938"/>
        </w:tabs>
        <w:rPr>
          <w:szCs w:val="24"/>
        </w:rPr>
      </w:pPr>
    </w:p>
    <w:p w14:paraId="76448157" w14:textId="77777777" w:rsidR="0070259B" w:rsidRDefault="0070259B" w:rsidP="0070259B">
      <w:pPr>
        <w:tabs>
          <w:tab w:val="left" w:pos="6938"/>
        </w:tabs>
        <w:rPr>
          <w:szCs w:val="24"/>
        </w:rPr>
      </w:pPr>
    </w:p>
    <w:p w14:paraId="3D22DA38" w14:textId="77777777" w:rsidR="0070259B" w:rsidRDefault="0070259B" w:rsidP="0070259B">
      <w:pPr>
        <w:tabs>
          <w:tab w:val="left" w:pos="6938"/>
        </w:tabs>
        <w:rPr>
          <w:szCs w:val="24"/>
        </w:rPr>
      </w:pPr>
    </w:p>
    <w:p w14:paraId="7D1A7AAB" w14:textId="77777777" w:rsidR="0070259B" w:rsidRDefault="0070259B" w:rsidP="0070259B">
      <w:pPr>
        <w:tabs>
          <w:tab w:val="left" w:pos="6938"/>
        </w:tabs>
        <w:rPr>
          <w:szCs w:val="24"/>
        </w:rPr>
      </w:pPr>
    </w:p>
    <w:p w14:paraId="7BE0FAA3" w14:textId="77777777" w:rsidR="0070259B" w:rsidRDefault="0070259B" w:rsidP="0070259B">
      <w:pPr>
        <w:spacing w:line="240" w:lineRule="auto"/>
        <w:rPr>
          <w:szCs w:val="24"/>
        </w:rPr>
      </w:pPr>
    </w:p>
    <w:p w14:paraId="00FC3DA0" w14:textId="77777777" w:rsidR="0070259B" w:rsidRDefault="0070259B" w:rsidP="0070259B">
      <w:pPr>
        <w:spacing w:line="240" w:lineRule="auto"/>
        <w:rPr>
          <w:szCs w:val="24"/>
        </w:rPr>
      </w:pPr>
    </w:p>
    <w:p w14:paraId="67D4C0B8" w14:textId="77777777" w:rsidR="0070259B" w:rsidRDefault="0070259B" w:rsidP="0070259B">
      <w:pPr>
        <w:spacing w:line="240" w:lineRule="auto"/>
        <w:rPr>
          <w:szCs w:val="24"/>
        </w:rPr>
      </w:pPr>
    </w:p>
    <w:p w14:paraId="67F24961" w14:textId="77777777" w:rsidR="0070259B" w:rsidRDefault="0070259B" w:rsidP="0070259B">
      <w:pPr>
        <w:spacing w:line="240" w:lineRule="auto"/>
        <w:rPr>
          <w:szCs w:val="24"/>
        </w:rPr>
      </w:pPr>
    </w:p>
    <w:p w14:paraId="54F6012D" w14:textId="77777777" w:rsidR="0070259B" w:rsidRDefault="0070259B" w:rsidP="0070259B">
      <w:pPr>
        <w:spacing w:line="240" w:lineRule="auto"/>
        <w:rPr>
          <w:szCs w:val="24"/>
        </w:rPr>
      </w:pPr>
    </w:p>
    <w:p w14:paraId="7C980D9C" w14:textId="77777777" w:rsidR="0070259B" w:rsidRDefault="0070259B" w:rsidP="0070259B">
      <w:pPr>
        <w:spacing w:line="240" w:lineRule="auto"/>
        <w:rPr>
          <w:szCs w:val="24"/>
        </w:rPr>
      </w:pPr>
    </w:p>
    <w:p w14:paraId="704F19F2" w14:textId="77777777" w:rsidR="0070259B" w:rsidRDefault="0070259B" w:rsidP="0070259B">
      <w:pPr>
        <w:spacing w:line="240" w:lineRule="auto"/>
        <w:rPr>
          <w:szCs w:val="24"/>
        </w:rPr>
      </w:pPr>
    </w:p>
    <w:p w14:paraId="25A357EB" w14:textId="77777777" w:rsidR="0070259B" w:rsidRDefault="0070259B" w:rsidP="0070259B">
      <w:pPr>
        <w:spacing w:line="240" w:lineRule="auto"/>
        <w:rPr>
          <w:szCs w:val="24"/>
        </w:rPr>
      </w:pPr>
    </w:p>
    <w:p w14:paraId="0670A7B8" w14:textId="77777777" w:rsidR="0070259B" w:rsidRDefault="0070259B" w:rsidP="0070259B">
      <w:pPr>
        <w:spacing w:line="240" w:lineRule="auto"/>
        <w:rPr>
          <w:szCs w:val="24"/>
        </w:rPr>
      </w:pPr>
    </w:p>
    <w:p w14:paraId="2ADEED0D" w14:textId="77777777" w:rsidR="0070259B" w:rsidRDefault="0070259B" w:rsidP="0070259B">
      <w:pPr>
        <w:spacing w:line="240" w:lineRule="auto"/>
        <w:rPr>
          <w:szCs w:val="24"/>
        </w:rPr>
      </w:pPr>
    </w:p>
    <w:p w14:paraId="4538CFD5" w14:textId="77777777" w:rsidR="0070259B" w:rsidRDefault="0070259B" w:rsidP="0070259B">
      <w:pPr>
        <w:spacing w:line="240" w:lineRule="auto"/>
        <w:rPr>
          <w:szCs w:val="24"/>
        </w:rPr>
      </w:pPr>
    </w:p>
    <w:p w14:paraId="2F89FC7D" w14:textId="77777777" w:rsidR="0070259B" w:rsidRPr="002E7EF5" w:rsidRDefault="0070259B" w:rsidP="0070259B">
      <w:pPr>
        <w:spacing w:line="240" w:lineRule="auto"/>
        <w:rPr>
          <w:b/>
          <w:bCs/>
          <w:szCs w:val="24"/>
        </w:rPr>
      </w:pPr>
      <w:r w:rsidRPr="002E7EF5">
        <w:rPr>
          <w:b/>
          <w:bCs/>
          <w:szCs w:val="24"/>
        </w:rPr>
        <w:t xml:space="preserve">Table </w:t>
      </w:r>
      <w:r>
        <w:rPr>
          <w:b/>
          <w:bCs/>
          <w:szCs w:val="24"/>
        </w:rPr>
        <w:t>3</w:t>
      </w:r>
      <w:r w:rsidRPr="002E7EF5">
        <w:rPr>
          <w:b/>
          <w:bCs/>
          <w:szCs w:val="24"/>
        </w:rPr>
        <w:t xml:space="preserve">. Entrapment efficiency and loading of </w:t>
      </w:r>
      <w:r>
        <w:rPr>
          <w:b/>
          <w:bCs/>
          <w:szCs w:val="24"/>
        </w:rPr>
        <w:t>BDP</w:t>
      </w:r>
      <w:r w:rsidRPr="00784932">
        <w:rPr>
          <w:b/>
          <w:bCs/>
          <w:szCs w:val="24"/>
        </w:rPr>
        <w:t xml:space="preserve"> </w:t>
      </w:r>
      <w:r>
        <w:rPr>
          <w:b/>
          <w:bCs/>
          <w:szCs w:val="24"/>
        </w:rPr>
        <w:t xml:space="preserve">in </w:t>
      </w:r>
      <w:proofErr w:type="spellStart"/>
      <w:r>
        <w:rPr>
          <w:b/>
          <w:bCs/>
          <w:szCs w:val="24"/>
        </w:rPr>
        <w:t>unextruded</w:t>
      </w:r>
      <w:proofErr w:type="spellEnd"/>
      <w:r>
        <w:rPr>
          <w:b/>
          <w:bCs/>
          <w:szCs w:val="24"/>
        </w:rPr>
        <w:t xml:space="preserve"> liposomes and </w:t>
      </w:r>
      <w:proofErr w:type="spellStart"/>
      <w:r>
        <w:rPr>
          <w:b/>
          <w:bCs/>
          <w:szCs w:val="24"/>
        </w:rPr>
        <w:t>surfactosomes</w:t>
      </w:r>
      <w:proofErr w:type="spellEnd"/>
      <w:r>
        <w:rPr>
          <w:b/>
          <w:bCs/>
          <w:szCs w:val="24"/>
        </w:rPr>
        <w:t>,</w:t>
      </w:r>
      <w:r w:rsidRPr="002E7EF5">
        <w:rPr>
          <w:b/>
          <w:bCs/>
          <w:szCs w:val="24"/>
        </w:rPr>
        <w:t xml:space="preserve"> as determined by HPLC (n = 3 ± </w:t>
      </w:r>
      <w:proofErr w:type="spellStart"/>
      <w:r>
        <w:rPr>
          <w:b/>
          <w:bCs/>
          <w:szCs w:val="24"/>
        </w:rPr>
        <w:t>sd</w:t>
      </w:r>
      <w:proofErr w:type="spellEnd"/>
      <w:r w:rsidRPr="002E7EF5">
        <w:rPr>
          <w:b/>
          <w:bCs/>
          <w:szCs w:val="24"/>
        </w:rPr>
        <w:t>)</w:t>
      </w:r>
      <w:r>
        <w:rPr>
          <w:b/>
          <w:bCs/>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410"/>
        <w:gridCol w:w="2551"/>
      </w:tblGrid>
      <w:tr w:rsidR="0070259B" w:rsidRPr="00053928" w14:paraId="4FA67073" w14:textId="77777777" w:rsidTr="0070259B">
        <w:trPr>
          <w:trHeight w:val="330"/>
        </w:trPr>
        <w:tc>
          <w:tcPr>
            <w:tcW w:w="3794" w:type="dxa"/>
            <w:tcBorders>
              <w:bottom w:val="single" w:sz="4" w:space="0" w:color="auto"/>
            </w:tcBorders>
            <w:noWrap/>
            <w:vAlign w:val="center"/>
            <w:hideMark/>
          </w:tcPr>
          <w:p w14:paraId="5BA826A5" w14:textId="77777777" w:rsidR="0070259B" w:rsidRPr="00053928" w:rsidRDefault="0070259B" w:rsidP="0070259B">
            <w:pPr>
              <w:spacing w:line="240" w:lineRule="auto"/>
              <w:rPr>
                <w:rFonts w:cs="Times New Roman"/>
                <w:b/>
                <w:szCs w:val="24"/>
              </w:rPr>
            </w:pPr>
            <w:r w:rsidRPr="00053928">
              <w:rPr>
                <w:rFonts w:cs="Times New Roman"/>
                <w:b/>
                <w:szCs w:val="24"/>
              </w:rPr>
              <w:t>Formulation</w:t>
            </w:r>
          </w:p>
        </w:tc>
        <w:tc>
          <w:tcPr>
            <w:tcW w:w="2410" w:type="dxa"/>
            <w:tcBorders>
              <w:bottom w:val="single" w:sz="4" w:space="0" w:color="auto"/>
            </w:tcBorders>
            <w:noWrap/>
            <w:vAlign w:val="center"/>
            <w:hideMark/>
          </w:tcPr>
          <w:p w14:paraId="5CDF5C9C" w14:textId="77777777" w:rsidR="0070259B" w:rsidRPr="00053928" w:rsidRDefault="0070259B" w:rsidP="0070259B">
            <w:pPr>
              <w:spacing w:line="240" w:lineRule="auto"/>
              <w:ind w:hanging="403"/>
              <w:jc w:val="center"/>
              <w:rPr>
                <w:rFonts w:cs="Times New Roman"/>
                <w:b/>
                <w:szCs w:val="24"/>
              </w:rPr>
            </w:pPr>
            <w:r>
              <w:rPr>
                <w:rFonts w:cs="Times New Roman"/>
                <w:b/>
                <w:szCs w:val="24"/>
              </w:rPr>
              <w:t>E</w:t>
            </w:r>
            <w:r w:rsidRPr="00053928">
              <w:rPr>
                <w:rFonts w:cs="Times New Roman"/>
                <w:b/>
                <w:szCs w:val="24"/>
              </w:rPr>
              <w:t>ntrapment efficiency (%)</w:t>
            </w:r>
          </w:p>
        </w:tc>
        <w:tc>
          <w:tcPr>
            <w:tcW w:w="2551" w:type="dxa"/>
            <w:tcBorders>
              <w:bottom w:val="single" w:sz="4" w:space="0" w:color="auto"/>
            </w:tcBorders>
            <w:noWrap/>
            <w:vAlign w:val="center"/>
            <w:hideMark/>
          </w:tcPr>
          <w:p w14:paraId="7FF0B03F" w14:textId="77777777" w:rsidR="0070259B" w:rsidRPr="00053928" w:rsidRDefault="0070259B" w:rsidP="0070259B">
            <w:pPr>
              <w:spacing w:line="240" w:lineRule="auto"/>
              <w:ind w:left="34" w:right="-250"/>
              <w:jc w:val="center"/>
              <w:rPr>
                <w:rFonts w:cs="Times New Roman"/>
                <w:b/>
                <w:szCs w:val="24"/>
              </w:rPr>
            </w:pPr>
            <w:r>
              <w:rPr>
                <w:rFonts w:cs="Times New Roman"/>
                <w:b/>
                <w:szCs w:val="24"/>
              </w:rPr>
              <w:t>Drug</w:t>
            </w:r>
            <w:r w:rsidRPr="00053928">
              <w:rPr>
                <w:rFonts w:cs="Times New Roman"/>
                <w:b/>
                <w:szCs w:val="24"/>
              </w:rPr>
              <w:t xml:space="preserve"> loading (mg drug/100 mg lipid)</w:t>
            </w:r>
          </w:p>
        </w:tc>
      </w:tr>
      <w:tr w:rsidR="0070259B" w:rsidRPr="00053928" w14:paraId="3D664A1F" w14:textId="77777777" w:rsidTr="0070259B">
        <w:trPr>
          <w:trHeight w:val="330"/>
        </w:trPr>
        <w:tc>
          <w:tcPr>
            <w:tcW w:w="3794" w:type="dxa"/>
            <w:tcBorders>
              <w:top w:val="single" w:sz="4" w:space="0" w:color="auto"/>
            </w:tcBorders>
            <w:noWrap/>
            <w:vAlign w:val="center"/>
            <w:hideMark/>
          </w:tcPr>
          <w:p w14:paraId="3F34C684" w14:textId="77777777" w:rsidR="0070259B" w:rsidRPr="00053928" w:rsidRDefault="0070259B" w:rsidP="0070259B">
            <w:pPr>
              <w:spacing w:line="240" w:lineRule="auto"/>
              <w:jc w:val="left"/>
              <w:rPr>
                <w:rFonts w:cs="Times New Roman"/>
                <w:szCs w:val="24"/>
              </w:rPr>
            </w:pPr>
            <w:r w:rsidRPr="00053928">
              <w:rPr>
                <w:rFonts w:cs="Times New Roman"/>
                <w:szCs w:val="24"/>
              </w:rPr>
              <w:t>Liposomes with cholesterol</w:t>
            </w:r>
          </w:p>
        </w:tc>
        <w:tc>
          <w:tcPr>
            <w:tcW w:w="2410" w:type="dxa"/>
            <w:tcBorders>
              <w:top w:val="single" w:sz="4" w:space="0" w:color="auto"/>
            </w:tcBorders>
            <w:noWrap/>
            <w:vAlign w:val="center"/>
            <w:hideMark/>
          </w:tcPr>
          <w:p w14:paraId="66B08E84" w14:textId="77777777" w:rsidR="0070259B" w:rsidRPr="00053928" w:rsidRDefault="0070259B" w:rsidP="0070259B">
            <w:pPr>
              <w:spacing w:line="240" w:lineRule="auto"/>
              <w:ind w:left="459" w:hanging="403"/>
              <w:jc w:val="center"/>
              <w:rPr>
                <w:rFonts w:cs="Times New Roman"/>
                <w:szCs w:val="24"/>
              </w:rPr>
            </w:pPr>
            <w:r w:rsidRPr="00053928">
              <w:rPr>
                <w:rFonts w:cs="Times New Roman"/>
                <w:szCs w:val="24"/>
              </w:rPr>
              <w:t>31.66 ± 3.05</w:t>
            </w:r>
          </w:p>
        </w:tc>
        <w:tc>
          <w:tcPr>
            <w:tcW w:w="2551" w:type="dxa"/>
            <w:tcBorders>
              <w:top w:val="single" w:sz="4" w:space="0" w:color="auto"/>
            </w:tcBorders>
            <w:noWrap/>
            <w:vAlign w:val="center"/>
            <w:hideMark/>
          </w:tcPr>
          <w:p w14:paraId="1E58529E" w14:textId="77777777" w:rsidR="0070259B" w:rsidRPr="00053928" w:rsidRDefault="0070259B" w:rsidP="0070259B">
            <w:pPr>
              <w:spacing w:line="240" w:lineRule="auto"/>
              <w:ind w:left="34" w:right="-250"/>
              <w:jc w:val="center"/>
              <w:rPr>
                <w:rFonts w:cs="Times New Roman"/>
                <w:szCs w:val="24"/>
              </w:rPr>
            </w:pPr>
            <w:r w:rsidRPr="00053928">
              <w:rPr>
                <w:rFonts w:cs="Times New Roman"/>
                <w:szCs w:val="24"/>
              </w:rPr>
              <w:t>2.1</w:t>
            </w:r>
            <w:r>
              <w:rPr>
                <w:rFonts w:cs="Times New Roman"/>
                <w:szCs w:val="24"/>
              </w:rPr>
              <w:t>0</w:t>
            </w:r>
            <w:r w:rsidRPr="00053928">
              <w:rPr>
                <w:rFonts w:cs="Times New Roman"/>
                <w:szCs w:val="24"/>
              </w:rPr>
              <w:t xml:space="preserve"> ± 0.2</w:t>
            </w:r>
            <w:r>
              <w:rPr>
                <w:rFonts w:cs="Times New Roman"/>
                <w:szCs w:val="24"/>
              </w:rPr>
              <w:t>0</w:t>
            </w:r>
          </w:p>
        </w:tc>
      </w:tr>
      <w:tr w:rsidR="0070259B" w:rsidRPr="00053928" w14:paraId="73FC4084" w14:textId="77777777" w:rsidTr="0070259B">
        <w:trPr>
          <w:trHeight w:val="330"/>
        </w:trPr>
        <w:tc>
          <w:tcPr>
            <w:tcW w:w="3794" w:type="dxa"/>
            <w:noWrap/>
            <w:vAlign w:val="center"/>
            <w:hideMark/>
          </w:tcPr>
          <w:p w14:paraId="18364F1F" w14:textId="77777777" w:rsidR="0070259B" w:rsidRPr="00053928" w:rsidRDefault="0070259B" w:rsidP="0070259B">
            <w:pPr>
              <w:spacing w:line="240" w:lineRule="auto"/>
              <w:jc w:val="left"/>
              <w:rPr>
                <w:rFonts w:cs="Times New Roman"/>
                <w:szCs w:val="24"/>
              </w:rPr>
            </w:pPr>
            <w:r w:rsidRPr="00053928">
              <w:rPr>
                <w:rFonts w:cs="Times New Roman"/>
                <w:szCs w:val="24"/>
              </w:rPr>
              <w:t>Liposomes without cholesterol</w:t>
            </w:r>
          </w:p>
        </w:tc>
        <w:tc>
          <w:tcPr>
            <w:tcW w:w="2410" w:type="dxa"/>
            <w:noWrap/>
            <w:vAlign w:val="center"/>
            <w:hideMark/>
          </w:tcPr>
          <w:p w14:paraId="76861327" w14:textId="77777777" w:rsidR="0070259B" w:rsidRPr="00053928" w:rsidRDefault="0070259B" w:rsidP="0070259B">
            <w:pPr>
              <w:spacing w:line="240" w:lineRule="auto"/>
              <w:ind w:left="459" w:hanging="403"/>
              <w:jc w:val="center"/>
              <w:rPr>
                <w:rFonts w:cs="Times New Roman"/>
                <w:szCs w:val="24"/>
              </w:rPr>
            </w:pPr>
            <w:r w:rsidRPr="00053928">
              <w:rPr>
                <w:rFonts w:cs="Times New Roman"/>
                <w:szCs w:val="24"/>
              </w:rPr>
              <w:t>24.66 ± 2.82</w:t>
            </w:r>
          </w:p>
        </w:tc>
        <w:tc>
          <w:tcPr>
            <w:tcW w:w="2551" w:type="dxa"/>
            <w:noWrap/>
            <w:vAlign w:val="center"/>
            <w:hideMark/>
          </w:tcPr>
          <w:p w14:paraId="1099B688" w14:textId="77777777" w:rsidR="0070259B" w:rsidRPr="00053928" w:rsidRDefault="0070259B" w:rsidP="0070259B">
            <w:pPr>
              <w:spacing w:line="240" w:lineRule="auto"/>
              <w:ind w:left="34" w:right="-250"/>
              <w:jc w:val="center"/>
              <w:rPr>
                <w:rFonts w:cs="Times New Roman"/>
                <w:szCs w:val="24"/>
              </w:rPr>
            </w:pPr>
            <w:r w:rsidRPr="00053928">
              <w:rPr>
                <w:rFonts w:cs="Times New Roman"/>
                <w:szCs w:val="24"/>
              </w:rPr>
              <w:t>1.64 ± 0.23</w:t>
            </w:r>
          </w:p>
        </w:tc>
      </w:tr>
      <w:tr w:rsidR="0070259B" w:rsidRPr="00053928" w14:paraId="7D4BE45C" w14:textId="77777777" w:rsidTr="0070259B">
        <w:trPr>
          <w:trHeight w:val="330"/>
        </w:trPr>
        <w:tc>
          <w:tcPr>
            <w:tcW w:w="3794" w:type="dxa"/>
            <w:noWrap/>
            <w:vAlign w:val="center"/>
            <w:hideMark/>
          </w:tcPr>
          <w:p w14:paraId="2F44023D" w14:textId="77777777" w:rsidR="0070259B" w:rsidRPr="00053928" w:rsidRDefault="0070259B" w:rsidP="0070259B">
            <w:pPr>
              <w:spacing w:line="240" w:lineRule="auto"/>
              <w:jc w:val="left"/>
              <w:rPr>
                <w:rFonts w:cs="Times New Roman"/>
                <w:szCs w:val="24"/>
              </w:rPr>
            </w:pPr>
            <w:proofErr w:type="spellStart"/>
            <w:r w:rsidRPr="00053928">
              <w:rPr>
                <w:rFonts w:cs="Times New Roman"/>
                <w:szCs w:val="24"/>
              </w:rPr>
              <w:t>Surfactosomes</w:t>
            </w:r>
            <w:proofErr w:type="spellEnd"/>
            <w:r w:rsidRPr="00053928">
              <w:rPr>
                <w:rFonts w:cs="Times New Roman"/>
                <w:szCs w:val="24"/>
              </w:rPr>
              <w:t xml:space="preserve"> with cholesterol</w:t>
            </w:r>
          </w:p>
        </w:tc>
        <w:tc>
          <w:tcPr>
            <w:tcW w:w="2410" w:type="dxa"/>
            <w:noWrap/>
            <w:vAlign w:val="center"/>
            <w:hideMark/>
          </w:tcPr>
          <w:p w14:paraId="5F16A26B" w14:textId="77777777" w:rsidR="0070259B" w:rsidRPr="00053928" w:rsidRDefault="0070259B" w:rsidP="0070259B">
            <w:pPr>
              <w:spacing w:line="240" w:lineRule="auto"/>
              <w:ind w:left="459" w:hanging="403"/>
              <w:jc w:val="center"/>
              <w:rPr>
                <w:rFonts w:cs="Times New Roman"/>
                <w:szCs w:val="24"/>
              </w:rPr>
            </w:pPr>
            <w:r w:rsidRPr="00053928">
              <w:rPr>
                <w:rFonts w:cs="Times New Roman"/>
                <w:szCs w:val="24"/>
              </w:rPr>
              <w:t>30.66 ± 3.21</w:t>
            </w:r>
          </w:p>
        </w:tc>
        <w:tc>
          <w:tcPr>
            <w:tcW w:w="2551" w:type="dxa"/>
            <w:noWrap/>
            <w:vAlign w:val="center"/>
            <w:hideMark/>
          </w:tcPr>
          <w:p w14:paraId="0261CEEC" w14:textId="77777777" w:rsidR="0070259B" w:rsidRPr="00053928" w:rsidRDefault="0070259B" w:rsidP="0070259B">
            <w:pPr>
              <w:spacing w:line="240" w:lineRule="auto"/>
              <w:ind w:left="34" w:right="-250"/>
              <w:jc w:val="center"/>
              <w:rPr>
                <w:rFonts w:cs="Times New Roman"/>
                <w:szCs w:val="24"/>
              </w:rPr>
            </w:pPr>
            <w:r w:rsidRPr="00053928">
              <w:rPr>
                <w:rFonts w:cs="Times New Roman"/>
                <w:szCs w:val="24"/>
              </w:rPr>
              <w:t>2.04 ± 0.21</w:t>
            </w:r>
          </w:p>
        </w:tc>
      </w:tr>
      <w:tr w:rsidR="0070259B" w:rsidRPr="00053928" w14:paraId="37EA3A3D" w14:textId="77777777" w:rsidTr="0070259B">
        <w:trPr>
          <w:trHeight w:val="315"/>
        </w:trPr>
        <w:tc>
          <w:tcPr>
            <w:tcW w:w="3794" w:type="dxa"/>
            <w:tcBorders>
              <w:bottom w:val="single" w:sz="4" w:space="0" w:color="auto"/>
            </w:tcBorders>
            <w:noWrap/>
            <w:vAlign w:val="center"/>
            <w:hideMark/>
          </w:tcPr>
          <w:p w14:paraId="63849934" w14:textId="77777777" w:rsidR="0070259B" w:rsidRPr="00053928" w:rsidRDefault="0070259B" w:rsidP="0070259B">
            <w:pPr>
              <w:spacing w:line="240" w:lineRule="auto"/>
              <w:jc w:val="left"/>
              <w:rPr>
                <w:rFonts w:cs="Times New Roman"/>
                <w:szCs w:val="24"/>
              </w:rPr>
            </w:pPr>
            <w:proofErr w:type="spellStart"/>
            <w:r w:rsidRPr="00053928">
              <w:rPr>
                <w:rFonts w:cs="Times New Roman"/>
                <w:szCs w:val="24"/>
              </w:rPr>
              <w:t>Surfactosomes</w:t>
            </w:r>
            <w:proofErr w:type="spellEnd"/>
            <w:r w:rsidRPr="00053928">
              <w:rPr>
                <w:rFonts w:cs="Times New Roman"/>
                <w:szCs w:val="24"/>
              </w:rPr>
              <w:t xml:space="preserve"> without cholesterol</w:t>
            </w:r>
          </w:p>
        </w:tc>
        <w:tc>
          <w:tcPr>
            <w:tcW w:w="2410" w:type="dxa"/>
            <w:tcBorders>
              <w:bottom w:val="single" w:sz="4" w:space="0" w:color="auto"/>
            </w:tcBorders>
            <w:noWrap/>
            <w:vAlign w:val="center"/>
            <w:hideMark/>
          </w:tcPr>
          <w:p w14:paraId="70F65381" w14:textId="77777777" w:rsidR="0070259B" w:rsidRPr="00053928" w:rsidRDefault="0070259B" w:rsidP="0070259B">
            <w:pPr>
              <w:spacing w:line="240" w:lineRule="auto"/>
              <w:ind w:left="459" w:hanging="403"/>
              <w:jc w:val="center"/>
              <w:rPr>
                <w:rFonts w:cs="Times New Roman"/>
                <w:szCs w:val="24"/>
              </w:rPr>
            </w:pPr>
            <w:r w:rsidRPr="00053928">
              <w:rPr>
                <w:rFonts w:cs="Times New Roman"/>
                <w:szCs w:val="24"/>
              </w:rPr>
              <w:t>22.66 ± 4.72</w:t>
            </w:r>
          </w:p>
        </w:tc>
        <w:tc>
          <w:tcPr>
            <w:tcW w:w="2551" w:type="dxa"/>
            <w:tcBorders>
              <w:bottom w:val="single" w:sz="4" w:space="0" w:color="auto"/>
            </w:tcBorders>
            <w:noWrap/>
            <w:vAlign w:val="center"/>
            <w:hideMark/>
          </w:tcPr>
          <w:p w14:paraId="34EE601E" w14:textId="77777777" w:rsidR="0070259B" w:rsidRPr="00053928" w:rsidRDefault="0070259B" w:rsidP="0070259B">
            <w:pPr>
              <w:spacing w:line="240" w:lineRule="auto"/>
              <w:ind w:left="34" w:right="-250"/>
              <w:jc w:val="center"/>
              <w:rPr>
                <w:rFonts w:cs="Times New Roman"/>
                <w:szCs w:val="24"/>
              </w:rPr>
            </w:pPr>
            <w:r w:rsidRPr="00053928">
              <w:rPr>
                <w:rFonts w:cs="Times New Roman"/>
                <w:szCs w:val="24"/>
              </w:rPr>
              <w:t>1.5 ± 0.31</w:t>
            </w:r>
          </w:p>
        </w:tc>
      </w:tr>
    </w:tbl>
    <w:p w14:paraId="2FC8F9BF" w14:textId="77777777" w:rsidR="0070259B" w:rsidRPr="009157F2" w:rsidRDefault="0070259B" w:rsidP="0070259B">
      <w:pPr>
        <w:tabs>
          <w:tab w:val="left" w:pos="6938"/>
        </w:tabs>
        <w:rPr>
          <w:szCs w:val="24"/>
        </w:rPr>
      </w:pPr>
    </w:p>
    <w:p w14:paraId="4C21E815" w14:textId="77777777" w:rsidR="0070259B" w:rsidRDefault="0070259B" w:rsidP="0070259B">
      <w:pPr>
        <w:pStyle w:val="ListParagraph"/>
        <w:spacing w:line="240" w:lineRule="auto"/>
        <w:jc w:val="left"/>
        <w:rPr>
          <w:b/>
          <w:bCs/>
          <w:szCs w:val="24"/>
        </w:rPr>
      </w:pPr>
    </w:p>
    <w:p w14:paraId="4BD14359" w14:textId="77777777" w:rsidR="0070259B" w:rsidRDefault="0070259B" w:rsidP="0070259B">
      <w:pPr>
        <w:pStyle w:val="ListParagraph"/>
        <w:spacing w:line="240" w:lineRule="auto"/>
        <w:jc w:val="left"/>
        <w:rPr>
          <w:b/>
          <w:bCs/>
          <w:szCs w:val="24"/>
        </w:rPr>
      </w:pPr>
    </w:p>
    <w:p w14:paraId="36117F61" w14:textId="77777777" w:rsidR="0070259B" w:rsidRDefault="0070259B" w:rsidP="0070259B">
      <w:pPr>
        <w:pStyle w:val="ListParagraph"/>
        <w:spacing w:line="240" w:lineRule="auto"/>
        <w:jc w:val="left"/>
        <w:rPr>
          <w:b/>
          <w:bCs/>
          <w:szCs w:val="24"/>
        </w:rPr>
      </w:pPr>
    </w:p>
    <w:p w14:paraId="5850821B" w14:textId="77777777" w:rsidR="0070259B" w:rsidRDefault="0070259B" w:rsidP="0070259B">
      <w:pPr>
        <w:pStyle w:val="ListParagraph"/>
        <w:spacing w:line="240" w:lineRule="auto"/>
        <w:jc w:val="left"/>
        <w:rPr>
          <w:b/>
          <w:bCs/>
          <w:szCs w:val="24"/>
        </w:rPr>
      </w:pPr>
    </w:p>
    <w:p w14:paraId="239C25CB" w14:textId="77777777" w:rsidR="0070259B" w:rsidRDefault="0070259B" w:rsidP="0070259B">
      <w:pPr>
        <w:pStyle w:val="ListParagraph"/>
        <w:spacing w:line="240" w:lineRule="auto"/>
        <w:jc w:val="left"/>
        <w:rPr>
          <w:b/>
          <w:bCs/>
          <w:szCs w:val="24"/>
        </w:rPr>
      </w:pPr>
    </w:p>
    <w:p w14:paraId="3862AA5F" w14:textId="77777777" w:rsidR="0070259B" w:rsidRDefault="0070259B" w:rsidP="0070259B">
      <w:pPr>
        <w:pStyle w:val="ListParagraph"/>
        <w:spacing w:line="240" w:lineRule="auto"/>
        <w:jc w:val="left"/>
        <w:rPr>
          <w:b/>
          <w:bCs/>
          <w:szCs w:val="24"/>
        </w:rPr>
      </w:pPr>
    </w:p>
    <w:p w14:paraId="3C2EDF3F" w14:textId="77777777" w:rsidR="0070259B" w:rsidRDefault="0070259B" w:rsidP="0070259B">
      <w:pPr>
        <w:pStyle w:val="ListParagraph"/>
        <w:spacing w:line="240" w:lineRule="auto"/>
        <w:jc w:val="left"/>
        <w:rPr>
          <w:b/>
          <w:bCs/>
          <w:szCs w:val="24"/>
        </w:rPr>
      </w:pPr>
    </w:p>
    <w:p w14:paraId="6D373A77" w14:textId="77777777" w:rsidR="0070259B" w:rsidRDefault="0070259B" w:rsidP="0070259B">
      <w:pPr>
        <w:pStyle w:val="ListParagraph"/>
        <w:spacing w:line="240" w:lineRule="auto"/>
        <w:jc w:val="left"/>
        <w:rPr>
          <w:b/>
          <w:bCs/>
          <w:szCs w:val="24"/>
        </w:rPr>
      </w:pPr>
    </w:p>
    <w:p w14:paraId="7ACAEB7A" w14:textId="77777777" w:rsidR="0070259B" w:rsidRDefault="0070259B" w:rsidP="0070259B">
      <w:pPr>
        <w:pStyle w:val="ListParagraph"/>
        <w:spacing w:line="240" w:lineRule="auto"/>
        <w:jc w:val="left"/>
        <w:rPr>
          <w:b/>
          <w:bCs/>
          <w:szCs w:val="24"/>
        </w:rPr>
      </w:pPr>
    </w:p>
    <w:p w14:paraId="55B89816" w14:textId="77777777" w:rsidR="0070259B" w:rsidRDefault="0070259B" w:rsidP="0070259B">
      <w:pPr>
        <w:pStyle w:val="ListParagraph"/>
        <w:spacing w:line="240" w:lineRule="auto"/>
        <w:jc w:val="left"/>
        <w:rPr>
          <w:b/>
          <w:bCs/>
          <w:szCs w:val="24"/>
        </w:rPr>
      </w:pPr>
    </w:p>
    <w:p w14:paraId="25AF6C12" w14:textId="77777777" w:rsidR="0070259B" w:rsidRDefault="0070259B" w:rsidP="0070259B">
      <w:pPr>
        <w:pStyle w:val="ListParagraph"/>
        <w:spacing w:line="240" w:lineRule="auto"/>
        <w:jc w:val="left"/>
        <w:rPr>
          <w:b/>
          <w:bCs/>
          <w:szCs w:val="24"/>
        </w:rPr>
      </w:pPr>
    </w:p>
    <w:p w14:paraId="55D1AD7A" w14:textId="77777777" w:rsidR="0070259B" w:rsidRDefault="0070259B" w:rsidP="0070259B">
      <w:pPr>
        <w:pStyle w:val="ListParagraph"/>
        <w:spacing w:line="240" w:lineRule="auto"/>
        <w:jc w:val="left"/>
        <w:rPr>
          <w:b/>
          <w:bCs/>
          <w:szCs w:val="24"/>
        </w:rPr>
      </w:pPr>
    </w:p>
    <w:p w14:paraId="67F91156" w14:textId="77777777" w:rsidR="0070259B" w:rsidRDefault="0070259B" w:rsidP="0070259B">
      <w:pPr>
        <w:pStyle w:val="ListParagraph"/>
        <w:spacing w:line="240" w:lineRule="auto"/>
        <w:jc w:val="left"/>
        <w:rPr>
          <w:b/>
          <w:bCs/>
          <w:szCs w:val="24"/>
        </w:rPr>
      </w:pPr>
    </w:p>
    <w:p w14:paraId="591AFF49" w14:textId="77777777" w:rsidR="0070259B" w:rsidRDefault="0070259B" w:rsidP="0070259B">
      <w:pPr>
        <w:pStyle w:val="ListParagraph"/>
        <w:spacing w:line="240" w:lineRule="auto"/>
        <w:jc w:val="left"/>
        <w:rPr>
          <w:b/>
          <w:bCs/>
          <w:szCs w:val="24"/>
        </w:rPr>
      </w:pPr>
    </w:p>
    <w:p w14:paraId="7BC074B3" w14:textId="77777777" w:rsidR="0070259B" w:rsidRDefault="0070259B" w:rsidP="0070259B">
      <w:pPr>
        <w:pStyle w:val="ListParagraph"/>
        <w:spacing w:line="240" w:lineRule="auto"/>
        <w:jc w:val="left"/>
        <w:rPr>
          <w:b/>
          <w:bCs/>
          <w:szCs w:val="24"/>
        </w:rPr>
      </w:pPr>
    </w:p>
    <w:p w14:paraId="2149E76C" w14:textId="77777777" w:rsidR="0070259B" w:rsidRDefault="0070259B" w:rsidP="0070259B">
      <w:pPr>
        <w:pStyle w:val="ListParagraph"/>
        <w:spacing w:line="240" w:lineRule="auto"/>
        <w:jc w:val="left"/>
        <w:rPr>
          <w:b/>
          <w:bCs/>
          <w:szCs w:val="24"/>
        </w:rPr>
      </w:pPr>
    </w:p>
    <w:p w14:paraId="2B3FDF65" w14:textId="77777777" w:rsidR="0070259B" w:rsidRDefault="0070259B" w:rsidP="0070259B">
      <w:pPr>
        <w:pStyle w:val="ListParagraph"/>
        <w:spacing w:line="240" w:lineRule="auto"/>
        <w:jc w:val="left"/>
        <w:rPr>
          <w:b/>
          <w:bCs/>
          <w:szCs w:val="24"/>
        </w:rPr>
      </w:pPr>
    </w:p>
    <w:p w14:paraId="4C69F245" w14:textId="77777777" w:rsidR="0070259B" w:rsidRDefault="0070259B" w:rsidP="0070259B">
      <w:pPr>
        <w:pStyle w:val="ListParagraph"/>
        <w:spacing w:line="240" w:lineRule="auto"/>
        <w:jc w:val="left"/>
        <w:rPr>
          <w:b/>
          <w:bCs/>
          <w:szCs w:val="24"/>
        </w:rPr>
      </w:pPr>
    </w:p>
    <w:p w14:paraId="17800CF9" w14:textId="77777777" w:rsidR="0070259B" w:rsidRDefault="0070259B" w:rsidP="0070259B">
      <w:pPr>
        <w:pStyle w:val="ListParagraph"/>
        <w:spacing w:line="240" w:lineRule="auto"/>
        <w:jc w:val="left"/>
        <w:rPr>
          <w:b/>
          <w:bCs/>
          <w:szCs w:val="24"/>
        </w:rPr>
      </w:pPr>
    </w:p>
    <w:p w14:paraId="267E6002" w14:textId="77777777" w:rsidR="0070259B" w:rsidRDefault="0070259B" w:rsidP="0070259B">
      <w:pPr>
        <w:pStyle w:val="ListParagraph"/>
        <w:spacing w:line="240" w:lineRule="auto"/>
        <w:jc w:val="left"/>
        <w:rPr>
          <w:b/>
          <w:bCs/>
          <w:szCs w:val="24"/>
        </w:rPr>
      </w:pPr>
    </w:p>
    <w:p w14:paraId="5936055E" w14:textId="77777777" w:rsidR="0070259B" w:rsidRDefault="0070259B" w:rsidP="0070259B">
      <w:pPr>
        <w:pStyle w:val="ListParagraph"/>
        <w:spacing w:line="240" w:lineRule="auto"/>
        <w:jc w:val="left"/>
        <w:rPr>
          <w:b/>
          <w:bCs/>
          <w:szCs w:val="24"/>
        </w:rPr>
      </w:pPr>
    </w:p>
    <w:p w14:paraId="0878BC6C" w14:textId="77777777" w:rsidR="0070259B" w:rsidRDefault="0070259B" w:rsidP="0070259B">
      <w:pPr>
        <w:pStyle w:val="ListParagraph"/>
        <w:spacing w:line="240" w:lineRule="auto"/>
        <w:jc w:val="left"/>
        <w:rPr>
          <w:b/>
          <w:bCs/>
          <w:szCs w:val="24"/>
        </w:rPr>
      </w:pPr>
    </w:p>
    <w:p w14:paraId="1AE12379" w14:textId="77777777" w:rsidR="0070259B" w:rsidRDefault="0070259B" w:rsidP="0070259B">
      <w:pPr>
        <w:pStyle w:val="ListParagraph"/>
        <w:spacing w:line="240" w:lineRule="auto"/>
        <w:jc w:val="left"/>
        <w:rPr>
          <w:b/>
          <w:bCs/>
          <w:szCs w:val="24"/>
        </w:rPr>
      </w:pPr>
    </w:p>
    <w:p w14:paraId="4A1AA130" w14:textId="77777777" w:rsidR="0070259B" w:rsidRDefault="0070259B" w:rsidP="0070259B">
      <w:pPr>
        <w:pStyle w:val="ListParagraph"/>
        <w:spacing w:line="240" w:lineRule="auto"/>
        <w:jc w:val="left"/>
        <w:rPr>
          <w:b/>
          <w:bCs/>
          <w:szCs w:val="24"/>
        </w:rPr>
      </w:pPr>
    </w:p>
    <w:p w14:paraId="7AA68C2B" w14:textId="77777777" w:rsidR="0070259B" w:rsidRDefault="0070259B" w:rsidP="0070259B">
      <w:pPr>
        <w:pStyle w:val="ListParagraph"/>
        <w:spacing w:line="240" w:lineRule="auto"/>
        <w:jc w:val="left"/>
        <w:rPr>
          <w:b/>
          <w:bCs/>
          <w:szCs w:val="24"/>
        </w:rPr>
      </w:pPr>
    </w:p>
    <w:p w14:paraId="625C56BD" w14:textId="77777777" w:rsidR="0070259B" w:rsidRDefault="0070259B" w:rsidP="0070259B">
      <w:pPr>
        <w:pStyle w:val="ListParagraph"/>
        <w:spacing w:line="240" w:lineRule="auto"/>
        <w:jc w:val="left"/>
        <w:rPr>
          <w:b/>
          <w:bCs/>
          <w:szCs w:val="24"/>
        </w:rPr>
      </w:pPr>
    </w:p>
    <w:p w14:paraId="0B787A16" w14:textId="77777777" w:rsidR="0070259B" w:rsidRDefault="0070259B" w:rsidP="0070259B">
      <w:pPr>
        <w:pStyle w:val="ListParagraph"/>
        <w:spacing w:line="240" w:lineRule="auto"/>
        <w:jc w:val="left"/>
        <w:rPr>
          <w:b/>
          <w:bCs/>
          <w:szCs w:val="24"/>
        </w:rPr>
      </w:pPr>
    </w:p>
    <w:p w14:paraId="27F06746" w14:textId="77777777" w:rsidR="0070259B" w:rsidRDefault="0070259B" w:rsidP="0070259B">
      <w:pPr>
        <w:pStyle w:val="ListParagraph"/>
        <w:spacing w:line="240" w:lineRule="auto"/>
        <w:jc w:val="left"/>
        <w:rPr>
          <w:b/>
          <w:bCs/>
          <w:szCs w:val="24"/>
        </w:rPr>
      </w:pPr>
    </w:p>
    <w:p w14:paraId="4CB6B4A2" w14:textId="77777777" w:rsidR="0070259B" w:rsidRDefault="0070259B" w:rsidP="0070259B">
      <w:pPr>
        <w:pStyle w:val="ListParagraph"/>
        <w:spacing w:line="240" w:lineRule="auto"/>
        <w:jc w:val="left"/>
        <w:rPr>
          <w:b/>
          <w:bCs/>
          <w:szCs w:val="24"/>
        </w:rPr>
      </w:pPr>
    </w:p>
    <w:p w14:paraId="183C7A47" w14:textId="77777777" w:rsidR="0070259B" w:rsidRDefault="0070259B" w:rsidP="0070259B">
      <w:pPr>
        <w:pStyle w:val="ListParagraph"/>
        <w:spacing w:line="240" w:lineRule="auto"/>
        <w:jc w:val="left"/>
        <w:rPr>
          <w:b/>
          <w:bCs/>
          <w:szCs w:val="24"/>
        </w:rPr>
      </w:pPr>
    </w:p>
    <w:p w14:paraId="632BBDF2" w14:textId="77777777" w:rsidR="0070259B" w:rsidRDefault="0070259B" w:rsidP="0070259B">
      <w:pPr>
        <w:pStyle w:val="ListParagraph"/>
        <w:spacing w:line="240" w:lineRule="auto"/>
        <w:jc w:val="left"/>
        <w:rPr>
          <w:b/>
          <w:bCs/>
          <w:szCs w:val="24"/>
        </w:rPr>
      </w:pPr>
    </w:p>
    <w:p w14:paraId="2022EA0C" w14:textId="77777777" w:rsidR="0070259B" w:rsidRDefault="0070259B" w:rsidP="0070259B">
      <w:pPr>
        <w:pStyle w:val="ListParagraph"/>
        <w:spacing w:line="240" w:lineRule="auto"/>
        <w:jc w:val="left"/>
        <w:rPr>
          <w:b/>
          <w:bCs/>
          <w:szCs w:val="24"/>
        </w:rPr>
      </w:pPr>
    </w:p>
    <w:p w14:paraId="76798EDF" w14:textId="77777777" w:rsidR="0070259B" w:rsidRDefault="0070259B" w:rsidP="0070259B">
      <w:pPr>
        <w:pStyle w:val="ListParagraph"/>
        <w:spacing w:line="240" w:lineRule="auto"/>
        <w:jc w:val="left"/>
        <w:rPr>
          <w:b/>
          <w:bCs/>
          <w:szCs w:val="24"/>
        </w:rPr>
      </w:pPr>
    </w:p>
    <w:p w14:paraId="306AE9EA" w14:textId="77777777" w:rsidR="0070259B" w:rsidRDefault="0070259B" w:rsidP="0070259B">
      <w:pPr>
        <w:pStyle w:val="ListParagraph"/>
        <w:spacing w:line="240" w:lineRule="auto"/>
        <w:jc w:val="left"/>
        <w:rPr>
          <w:b/>
          <w:bCs/>
          <w:szCs w:val="24"/>
        </w:rPr>
      </w:pPr>
    </w:p>
    <w:p w14:paraId="109C74E0" w14:textId="77777777" w:rsidR="0070259B" w:rsidRDefault="0070259B" w:rsidP="0070259B">
      <w:pPr>
        <w:pStyle w:val="ListParagraph"/>
        <w:spacing w:line="240" w:lineRule="auto"/>
        <w:jc w:val="left"/>
        <w:rPr>
          <w:b/>
          <w:bCs/>
          <w:szCs w:val="24"/>
        </w:rPr>
      </w:pPr>
    </w:p>
    <w:p w14:paraId="5D3C780F" w14:textId="77777777" w:rsidR="0070259B" w:rsidRDefault="0070259B" w:rsidP="0070259B">
      <w:pPr>
        <w:pStyle w:val="ListParagraph"/>
        <w:spacing w:line="240" w:lineRule="auto"/>
        <w:jc w:val="left"/>
        <w:rPr>
          <w:b/>
          <w:bCs/>
          <w:szCs w:val="24"/>
        </w:rPr>
      </w:pPr>
    </w:p>
    <w:p w14:paraId="73D6CA9C" w14:textId="77777777" w:rsidR="0070259B" w:rsidRPr="002E7EF5" w:rsidRDefault="0070259B" w:rsidP="0070259B">
      <w:pPr>
        <w:pStyle w:val="ListParagraph"/>
        <w:spacing w:line="240" w:lineRule="auto"/>
        <w:jc w:val="left"/>
        <w:rPr>
          <w:b/>
          <w:bCs/>
          <w:szCs w:val="24"/>
        </w:rPr>
      </w:pPr>
      <w:r w:rsidRPr="002E7EF5">
        <w:rPr>
          <w:b/>
          <w:bCs/>
          <w:szCs w:val="24"/>
        </w:rPr>
        <w:t xml:space="preserve">Table </w:t>
      </w:r>
      <w:r>
        <w:rPr>
          <w:b/>
          <w:bCs/>
          <w:szCs w:val="24"/>
        </w:rPr>
        <w:t>4</w:t>
      </w:r>
      <w:r w:rsidRPr="002E7EF5">
        <w:rPr>
          <w:b/>
          <w:bCs/>
          <w:szCs w:val="24"/>
        </w:rPr>
        <w:t>. Solubility of BDP in water and Tween 80</w:t>
      </w:r>
      <w:r>
        <w:rPr>
          <w:b/>
          <w:bCs/>
          <w:szCs w:val="24"/>
        </w:rPr>
        <w:t xml:space="preserve"> solution (n = 3 ± </w:t>
      </w:r>
      <w:proofErr w:type="spellStart"/>
      <w:r>
        <w:rPr>
          <w:b/>
          <w:bCs/>
          <w:szCs w:val="24"/>
        </w:rPr>
        <w:t>sd</w:t>
      </w:r>
      <w:proofErr w:type="spellEnd"/>
      <w:r>
        <w:rPr>
          <w:b/>
          <w:bCs/>
          <w:szCs w:val="24"/>
        </w:rPr>
        <w:t>)</w:t>
      </w:r>
    </w:p>
    <w:p w14:paraId="1227C9D8" w14:textId="77777777" w:rsidR="0070259B" w:rsidRPr="009157F2" w:rsidRDefault="0070259B" w:rsidP="0070259B">
      <w:pPr>
        <w:pStyle w:val="ListParagraph"/>
        <w:spacing w:line="240" w:lineRule="auto"/>
        <w:jc w:val="left"/>
        <w:rPr>
          <w:szCs w:val="24"/>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44"/>
      </w:tblGrid>
      <w:tr w:rsidR="0070259B" w:rsidRPr="009157F2" w14:paraId="128C2CD6" w14:textId="77777777" w:rsidTr="0070259B">
        <w:trPr>
          <w:trHeight w:val="581"/>
        </w:trPr>
        <w:tc>
          <w:tcPr>
            <w:tcW w:w="4111" w:type="dxa"/>
            <w:tcBorders>
              <w:bottom w:val="single" w:sz="4" w:space="0" w:color="auto"/>
            </w:tcBorders>
            <w:noWrap/>
          </w:tcPr>
          <w:p w14:paraId="1B773106" w14:textId="77777777" w:rsidR="0070259B" w:rsidRPr="009157F2" w:rsidRDefault="0070259B" w:rsidP="0070259B">
            <w:pPr>
              <w:spacing w:line="240" w:lineRule="auto"/>
              <w:ind w:left="426" w:hanging="426"/>
              <w:rPr>
                <w:rFonts w:eastAsia="Times New Roman" w:cs="Times New Roman"/>
                <w:b/>
                <w:color w:val="000000"/>
                <w:szCs w:val="24"/>
              </w:rPr>
            </w:pPr>
            <w:r w:rsidRPr="009157F2">
              <w:rPr>
                <w:rFonts w:eastAsia="Times New Roman" w:cs="Times New Roman"/>
                <w:b/>
                <w:color w:val="000000"/>
                <w:szCs w:val="24"/>
              </w:rPr>
              <w:t>Medium</w:t>
            </w:r>
          </w:p>
        </w:tc>
        <w:tc>
          <w:tcPr>
            <w:tcW w:w="3544" w:type="dxa"/>
            <w:tcBorders>
              <w:bottom w:val="single" w:sz="4" w:space="0" w:color="auto"/>
            </w:tcBorders>
            <w:noWrap/>
          </w:tcPr>
          <w:p w14:paraId="46A06695" w14:textId="77777777" w:rsidR="0070259B" w:rsidRPr="009157F2" w:rsidRDefault="0070259B" w:rsidP="0070259B">
            <w:pPr>
              <w:spacing w:line="240" w:lineRule="auto"/>
              <w:ind w:left="459"/>
              <w:jc w:val="center"/>
              <w:rPr>
                <w:rFonts w:eastAsia="Times New Roman" w:cs="Times New Roman"/>
                <w:b/>
                <w:color w:val="000000"/>
                <w:szCs w:val="24"/>
              </w:rPr>
            </w:pPr>
            <w:r w:rsidRPr="009157F2">
              <w:rPr>
                <w:rFonts w:eastAsia="Times New Roman" w:cs="Times New Roman"/>
                <w:b/>
                <w:color w:val="000000"/>
                <w:szCs w:val="24"/>
              </w:rPr>
              <w:t>Saturated solubility of BDP</w:t>
            </w:r>
          </w:p>
        </w:tc>
      </w:tr>
      <w:tr w:rsidR="0070259B" w:rsidRPr="009157F2" w14:paraId="34F4DE7C" w14:textId="77777777" w:rsidTr="0070259B">
        <w:trPr>
          <w:trHeight w:val="581"/>
        </w:trPr>
        <w:tc>
          <w:tcPr>
            <w:tcW w:w="4111" w:type="dxa"/>
            <w:tcBorders>
              <w:top w:val="single" w:sz="4" w:space="0" w:color="auto"/>
            </w:tcBorders>
            <w:noWrap/>
            <w:hideMark/>
          </w:tcPr>
          <w:p w14:paraId="26A0C4E4" w14:textId="77777777" w:rsidR="0070259B" w:rsidRPr="009157F2" w:rsidRDefault="0070259B" w:rsidP="0070259B">
            <w:pPr>
              <w:spacing w:line="240" w:lineRule="auto"/>
              <w:ind w:left="34" w:hanging="34"/>
              <w:rPr>
                <w:rFonts w:eastAsia="Times New Roman" w:cs="Times New Roman"/>
                <w:color w:val="000000"/>
                <w:szCs w:val="24"/>
              </w:rPr>
            </w:pPr>
            <w:r w:rsidRPr="009157F2">
              <w:rPr>
                <w:rFonts w:eastAsia="Times New Roman" w:cs="Times New Roman"/>
                <w:color w:val="000000"/>
                <w:szCs w:val="24"/>
              </w:rPr>
              <w:t>Deionized water</w:t>
            </w:r>
          </w:p>
        </w:tc>
        <w:tc>
          <w:tcPr>
            <w:tcW w:w="3544" w:type="dxa"/>
            <w:tcBorders>
              <w:top w:val="single" w:sz="4" w:space="0" w:color="auto"/>
            </w:tcBorders>
            <w:noWrap/>
            <w:hideMark/>
          </w:tcPr>
          <w:p w14:paraId="00AE2CAF" w14:textId="77777777" w:rsidR="0070259B" w:rsidRPr="009157F2" w:rsidRDefault="0070259B" w:rsidP="0070259B">
            <w:pPr>
              <w:spacing w:line="240" w:lineRule="auto"/>
              <w:ind w:left="459"/>
              <w:rPr>
                <w:rFonts w:eastAsia="Times New Roman" w:cs="Times New Roman"/>
                <w:color w:val="000000"/>
                <w:szCs w:val="24"/>
              </w:rPr>
            </w:pPr>
            <w:r w:rsidRPr="009157F2">
              <w:rPr>
                <w:rFonts w:eastAsia="Times New Roman" w:cs="Times New Roman"/>
                <w:color w:val="000000"/>
                <w:szCs w:val="24"/>
              </w:rPr>
              <w:t>0.14  µg/ml</w:t>
            </w:r>
          </w:p>
        </w:tc>
      </w:tr>
      <w:tr w:rsidR="0070259B" w:rsidRPr="009157F2" w14:paraId="1770006A" w14:textId="77777777" w:rsidTr="0070259B">
        <w:trPr>
          <w:trHeight w:val="581"/>
        </w:trPr>
        <w:tc>
          <w:tcPr>
            <w:tcW w:w="4111" w:type="dxa"/>
            <w:noWrap/>
            <w:hideMark/>
          </w:tcPr>
          <w:p w14:paraId="31081BA2" w14:textId="77777777" w:rsidR="0070259B" w:rsidRPr="009157F2" w:rsidRDefault="0070259B" w:rsidP="0070259B">
            <w:pPr>
              <w:spacing w:line="240" w:lineRule="auto"/>
              <w:ind w:left="34" w:hanging="34"/>
              <w:rPr>
                <w:rFonts w:eastAsia="Times New Roman" w:cs="Times New Roman"/>
                <w:color w:val="000000"/>
                <w:szCs w:val="24"/>
              </w:rPr>
            </w:pPr>
            <w:r w:rsidRPr="009157F2">
              <w:rPr>
                <w:rFonts w:eastAsia="Times New Roman" w:cs="Times New Roman"/>
                <w:color w:val="000000"/>
                <w:szCs w:val="24"/>
              </w:rPr>
              <w:t>Tween 80 aqueous solution</w:t>
            </w:r>
          </w:p>
        </w:tc>
        <w:tc>
          <w:tcPr>
            <w:tcW w:w="3544" w:type="dxa"/>
            <w:noWrap/>
            <w:hideMark/>
          </w:tcPr>
          <w:p w14:paraId="1F18DA00" w14:textId="77777777" w:rsidR="0070259B" w:rsidRPr="009157F2" w:rsidRDefault="0070259B" w:rsidP="0070259B">
            <w:pPr>
              <w:spacing w:line="240" w:lineRule="auto"/>
              <w:ind w:left="459"/>
              <w:rPr>
                <w:rFonts w:eastAsia="Times New Roman" w:cs="Times New Roman"/>
                <w:color w:val="000000"/>
                <w:szCs w:val="24"/>
              </w:rPr>
            </w:pPr>
            <w:r w:rsidRPr="009157F2">
              <w:rPr>
                <w:rFonts w:eastAsia="Times New Roman" w:cs="Times New Roman"/>
                <w:color w:val="000000"/>
                <w:szCs w:val="24"/>
              </w:rPr>
              <w:t>12.67 µg/ml</w:t>
            </w:r>
          </w:p>
        </w:tc>
      </w:tr>
    </w:tbl>
    <w:p w14:paraId="3ECCAC80" w14:textId="77777777" w:rsidR="0070259B" w:rsidRPr="009157F2" w:rsidRDefault="0070259B" w:rsidP="0070259B">
      <w:pPr>
        <w:pStyle w:val="ListParagraph"/>
        <w:tabs>
          <w:tab w:val="left" w:pos="851"/>
        </w:tabs>
        <w:spacing w:line="240" w:lineRule="auto"/>
        <w:ind w:left="1080"/>
        <w:jc w:val="left"/>
        <w:rPr>
          <w:szCs w:val="24"/>
        </w:rPr>
      </w:pPr>
    </w:p>
    <w:p w14:paraId="4D027F5B" w14:textId="77777777" w:rsidR="0070259B" w:rsidRPr="009157F2" w:rsidRDefault="0070259B" w:rsidP="0070259B">
      <w:pPr>
        <w:tabs>
          <w:tab w:val="left" w:pos="6938"/>
        </w:tabs>
        <w:rPr>
          <w:szCs w:val="24"/>
        </w:rPr>
      </w:pPr>
    </w:p>
    <w:p w14:paraId="73DCA7E9" w14:textId="77777777" w:rsidR="0070259B" w:rsidRDefault="0070259B" w:rsidP="0070259B">
      <w:pPr>
        <w:spacing w:line="276" w:lineRule="auto"/>
        <w:jc w:val="left"/>
        <w:rPr>
          <w:b/>
          <w:bCs/>
          <w:szCs w:val="24"/>
        </w:rPr>
      </w:pPr>
      <w:r>
        <w:rPr>
          <w:b/>
          <w:bCs/>
          <w:szCs w:val="24"/>
        </w:rPr>
        <w:br w:type="page"/>
      </w:r>
    </w:p>
    <w:p w14:paraId="73229E63" w14:textId="77777777" w:rsidR="0070259B" w:rsidRDefault="0070259B" w:rsidP="0070259B">
      <w:pPr>
        <w:pStyle w:val="ListParagraph"/>
        <w:spacing w:line="240" w:lineRule="auto"/>
        <w:ind w:left="0"/>
        <w:rPr>
          <w:b/>
          <w:bCs/>
          <w:szCs w:val="24"/>
        </w:rPr>
      </w:pPr>
      <w:r w:rsidRPr="00A73021">
        <w:rPr>
          <w:b/>
          <w:bCs/>
          <w:szCs w:val="24"/>
        </w:rPr>
        <w:lastRenderedPageBreak/>
        <w:t xml:space="preserve">Table </w:t>
      </w:r>
      <w:r>
        <w:rPr>
          <w:b/>
          <w:bCs/>
          <w:szCs w:val="24"/>
        </w:rPr>
        <w:t>5</w:t>
      </w:r>
      <w:r w:rsidRPr="00A73021">
        <w:rPr>
          <w:b/>
          <w:bCs/>
          <w:szCs w:val="24"/>
        </w:rPr>
        <w:t xml:space="preserve">. Stability of </w:t>
      </w:r>
      <w:r>
        <w:rPr>
          <w:b/>
          <w:bCs/>
          <w:szCs w:val="24"/>
        </w:rPr>
        <w:t>BDP</w:t>
      </w:r>
      <w:r w:rsidRPr="00A73021">
        <w:rPr>
          <w:b/>
          <w:bCs/>
          <w:szCs w:val="24"/>
        </w:rPr>
        <w:t xml:space="preserve"> liposomes and </w:t>
      </w:r>
      <w:proofErr w:type="spellStart"/>
      <w:r w:rsidRPr="00A73021">
        <w:rPr>
          <w:b/>
          <w:bCs/>
          <w:szCs w:val="24"/>
        </w:rPr>
        <w:t>surfactosomes</w:t>
      </w:r>
      <w:proofErr w:type="spellEnd"/>
      <w:r w:rsidRPr="00A73021">
        <w:rPr>
          <w:b/>
          <w:bCs/>
          <w:szCs w:val="24"/>
        </w:rPr>
        <w:t xml:space="preserve"> using excessive extrusion through 1µm polycarbonate membrane (n = 3 ±</w:t>
      </w:r>
      <w:proofErr w:type="spellStart"/>
      <w:r w:rsidRPr="00A73021">
        <w:rPr>
          <w:b/>
          <w:bCs/>
          <w:szCs w:val="24"/>
        </w:rPr>
        <w:t>sd</w:t>
      </w:r>
      <w:proofErr w:type="spellEnd"/>
      <w:r w:rsidRPr="00A73021">
        <w:rPr>
          <w:b/>
          <w:bCs/>
          <w:szCs w:val="24"/>
        </w:rPr>
        <w:t>)</w:t>
      </w:r>
    </w:p>
    <w:p w14:paraId="122328D7" w14:textId="77777777" w:rsidR="0070259B" w:rsidRPr="009157F2" w:rsidRDefault="0070259B" w:rsidP="0070259B">
      <w:pPr>
        <w:pStyle w:val="ListParagraph"/>
        <w:spacing w:line="240" w:lineRule="auto"/>
        <w:ind w:left="0"/>
        <w:rPr>
          <w:b/>
          <w:szCs w:val="24"/>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0"/>
        <w:gridCol w:w="2984"/>
      </w:tblGrid>
      <w:tr w:rsidR="0070259B" w:rsidRPr="009157F2" w14:paraId="1460FDCF" w14:textId="77777777" w:rsidTr="0070259B">
        <w:trPr>
          <w:trHeight w:val="300"/>
        </w:trPr>
        <w:tc>
          <w:tcPr>
            <w:tcW w:w="3438" w:type="dxa"/>
            <w:tcBorders>
              <w:bottom w:val="single" w:sz="4" w:space="0" w:color="auto"/>
            </w:tcBorders>
            <w:noWrap/>
            <w:hideMark/>
          </w:tcPr>
          <w:p w14:paraId="69E270BB" w14:textId="77777777" w:rsidR="0070259B" w:rsidRPr="009157F2" w:rsidRDefault="0070259B" w:rsidP="0070259B">
            <w:pPr>
              <w:pStyle w:val="ListParagraph"/>
              <w:spacing w:line="240" w:lineRule="auto"/>
              <w:rPr>
                <w:rFonts w:cs="Times New Roman"/>
                <w:b/>
                <w:szCs w:val="24"/>
              </w:rPr>
            </w:pPr>
            <w:r w:rsidRPr="009157F2">
              <w:rPr>
                <w:rFonts w:cs="Times New Roman"/>
                <w:b/>
                <w:szCs w:val="24"/>
              </w:rPr>
              <w:t>Formulation</w:t>
            </w:r>
          </w:p>
        </w:tc>
        <w:tc>
          <w:tcPr>
            <w:tcW w:w="2700" w:type="dxa"/>
            <w:tcBorders>
              <w:bottom w:val="single" w:sz="4" w:space="0" w:color="auto"/>
            </w:tcBorders>
            <w:noWrap/>
            <w:hideMark/>
          </w:tcPr>
          <w:p w14:paraId="2F0BB1B7" w14:textId="77777777" w:rsidR="0070259B" w:rsidRPr="009157F2" w:rsidRDefault="0070259B" w:rsidP="0070259B">
            <w:pPr>
              <w:pStyle w:val="ListParagraph"/>
              <w:spacing w:line="240" w:lineRule="auto"/>
              <w:ind w:left="138"/>
              <w:jc w:val="center"/>
              <w:rPr>
                <w:rFonts w:cs="Times New Roman"/>
                <w:b/>
                <w:szCs w:val="24"/>
              </w:rPr>
            </w:pPr>
            <w:r>
              <w:rPr>
                <w:rFonts w:cs="Times New Roman"/>
                <w:b/>
                <w:szCs w:val="24"/>
              </w:rPr>
              <w:t>BDP</w:t>
            </w:r>
            <w:r w:rsidRPr="00A73021">
              <w:rPr>
                <w:rFonts w:cs="Times New Roman"/>
                <w:b/>
                <w:szCs w:val="24"/>
              </w:rPr>
              <w:t xml:space="preserve"> retention after </w:t>
            </w:r>
            <w:proofErr w:type="gramStart"/>
            <w:r w:rsidRPr="00A73021">
              <w:rPr>
                <w:rFonts w:cs="Times New Roman"/>
                <w:b/>
                <w:szCs w:val="24"/>
              </w:rPr>
              <w:t>51  extrusion</w:t>
            </w:r>
            <w:proofErr w:type="gramEnd"/>
            <w:r w:rsidRPr="00A73021">
              <w:rPr>
                <w:rFonts w:cs="Times New Roman"/>
                <w:b/>
                <w:szCs w:val="24"/>
              </w:rPr>
              <w:t xml:space="preserve"> cycles of large freshly prepared vesicles through 1µm membrane pores</w:t>
            </w:r>
            <w:r>
              <w:rPr>
                <w:rFonts w:cs="Times New Roman"/>
                <w:b/>
                <w:szCs w:val="24"/>
              </w:rPr>
              <w:t xml:space="preserve"> (%)</w:t>
            </w:r>
          </w:p>
        </w:tc>
        <w:tc>
          <w:tcPr>
            <w:tcW w:w="2984" w:type="dxa"/>
            <w:tcBorders>
              <w:bottom w:val="single" w:sz="4" w:space="0" w:color="auto"/>
            </w:tcBorders>
            <w:noWrap/>
            <w:hideMark/>
          </w:tcPr>
          <w:p w14:paraId="6EAD9604" w14:textId="77777777" w:rsidR="0070259B" w:rsidRPr="009157F2" w:rsidRDefault="0070259B" w:rsidP="0070259B">
            <w:pPr>
              <w:pStyle w:val="ListParagraph"/>
              <w:spacing w:line="240" w:lineRule="auto"/>
              <w:ind w:left="187"/>
              <w:jc w:val="center"/>
              <w:rPr>
                <w:rFonts w:cs="Times New Roman"/>
                <w:b/>
                <w:szCs w:val="24"/>
              </w:rPr>
            </w:pPr>
            <w:r w:rsidRPr="009157F2">
              <w:rPr>
                <w:rFonts w:cs="Times New Roman"/>
                <w:b/>
                <w:szCs w:val="24"/>
              </w:rPr>
              <w:t xml:space="preserve">BDP </w:t>
            </w:r>
            <w:proofErr w:type="gramStart"/>
            <w:r w:rsidRPr="009157F2">
              <w:rPr>
                <w:rFonts w:cs="Times New Roman"/>
                <w:b/>
                <w:szCs w:val="24"/>
              </w:rPr>
              <w:t>retention  after</w:t>
            </w:r>
            <w:proofErr w:type="gramEnd"/>
            <w:r w:rsidRPr="009157F2">
              <w:rPr>
                <w:rFonts w:cs="Times New Roman"/>
                <w:b/>
                <w:szCs w:val="24"/>
              </w:rPr>
              <w:t xml:space="preserve"> 51 </w:t>
            </w:r>
            <w:r>
              <w:rPr>
                <w:rFonts w:cs="Times New Roman"/>
                <w:b/>
                <w:szCs w:val="24"/>
              </w:rPr>
              <w:t xml:space="preserve">further </w:t>
            </w:r>
            <w:r w:rsidRPr="009157F2">
              <w:rPr>
                <w:rFonts w:cs="Times New Roman"/>
                <w:b/>
                <w:szCs w:val="24"/>
              </w:rPr>
              <w:t>extrusion</w:t>
            </w:r>
            <w:r>
              <w:rPr>
                <w:rFonts w:cs="Times New Roman"/>
                <w:b/>
                <w:szCs w:val="24"/>
              </w:rPr>
              <w:t xml:space="preserve"> cycles</w:t>
            </w:r>
            <w:r w:rsidRPr="009157F2">
              <w:rPr>
                <w:rFonts w:cs="Times New Roman"/>
                <w:b/>
                <w:szCs w:val="24"/>
              </w:rPr>
              <w:t xml:space="preserve"> of previously</w:t>
            </w:r>
            <w:r>
              <w:rPr>
                <w:rFonts w:cs="Times New Roman"/>
                <w:b/>
                <w:szCs w:val="24"/>
              </w:rPr>
              <w:t xml:space="preserve"> </w:t>
            </w:r>
            <w:r w:rsidRPr="009157F2">
              <w:rPr>
                <w:rFonts w:cs="Times New Roman"/>
                <w:b/>
                <w:szCs w:val="24"/>
              </w:rPr>
              <w:t>extruded vesicles through 1µm membrane</w:t>
            </w:r>
            <w:r>
              <w:rPr>
                <w:rFonts w:cs="Times New Roman"/>
                <w:b/>
                <w:szCs w:val="24"/>
              </w:rPr>
              <w:t xml:space="preserve"> pores (%)</w:t>
            </w:r>
          </w:p>
        </w:tc>
      </w:tr>
      <w:tr w:rsidR="0070259B" w:rsidRPr="009157F2" w14:paraId="74F398F4" w14:textId="77777777" w:rsidTr="0070259B">
        <w:trPr>
          <w:trHeight w:val="300"/>
        </w:trPr>
        <w:tc>
          <w:tcPr>
            <w:tcW w:w="3438" w:type="dxa"/>
            <w:tcBorders>
              <w:top w:val="single" w:sz="4" w:space="0" w:color="auto"/>
            </w:tcBorders>
            <w:noWrap/>
            <w:hideMark/>
          </w:tcPr>
          <w:p w14:paraId="67F5A678" w14:textId="77777777" w:rsidR="0070259B" w:rsidRPr="009157F2" w:rsidRDefault="0070259B" w:rsidP="0070259B">
            <w:pPr>
              <w:pStyle w:val="ListParagraph"/>
              <w:spacing w:line="240" w:lineRule="auto"/>
              <w:ind w:left="142"/>
              <w:jc w:val="left"/>
              <w:rPr>
                <w:rFonts w:cs="Times New Roman"/>
                <w:szCs w:val="24"/>
              </w:rPr>
            </w:pPr>
            <w:r w:rsidRPr="009157F2">
              <w:rPr>
                <w:rFonts w:cs="Times New Roman"/>
                <w:szCs w:val="24"/>
              </w:rPr>
              <w:t>Liposomes with cholesterol</w:t>
            </w:r>
          </w:p>
        </w:tc>
        <w:tc>
          <w:tcPr>
            <w:tcW w:w="2700" w:type="dxa"/>
            <w:tcBorders>
              <w:top w:val="single" w:sz="4" w:space="0" w:color="auto"/>
            </w:tcBorders>
            <w:noWrap/>
            <w:hideMark/>
          </w:tcPr>
          <w:p w14:paraId="5600333E" w14:textId="77777777" w:rsidR="0070259B" w:rsidRPr="009157F2" w:rsidRDefault="0070259B" w:rsidP="0070259B">
            <w:pPr>
              <w:pStyle w:val="ListParagraph"/>
              <w:spacing w:line="240" w:lineRule="auto"/>
              <w:rPr>
                <w:rFonts w:cs="Times New Roman"/>
                <w:szCs w:val="24"/>
              </w:rPr>
            </w:pPr>
            <w:r w:rsidRPr="009157F2">
              <w:rPr>
                <w:rFonts w:cs="Times New Roman"/>
                <w:szCs w:val="24"/>
              </w:rPr>
              <w:t>65.8  ± 1.79</w:t>
            </w:r>
          </w:p>
        </w:tc>
        <w:tc>
          <w:tcPr>
            <w:tcW w:w="2984" w:type="dxa"/>
            <w:tcBorders>
              <w:top w:val="single" w:sz="4" w:space="0" w:color="auto"/>
            </w:tcBorders>
            <w:noWrap/>
            <w:hideMark/>
          </w:tcPr>
          <w:p w14:paraId="60BAAFB5" w14:textId="77777777" w:rsidR="0070259B" w:rsidRPr="009157F2" w:rsidRDefault="0070259B" w:rsidP="0070259B">
            <w:pPr>
              <w:pStyle w:val="ListParagraph"/>
              <w:spacing w:line="240" w:lineRule="auto"/>
              <w:rPr>
                <w:rFonts w:cs="Times New Roman"/>
                <w:szCs w:val="24"/>
              </w:rPr>
            </w:pPr>
            <w:r w:rsidRPr="009157F2">
              <w:rPr>
                <w:rFonts w:cs="Times New Roman"/>
                <w:szCs w:val="24"/>
              </w:rPr>
              <w:t xml:space="preserve">87.13  </w:t>
            </w:r>
            <w:proofErr w:type="gramStart"/>
            <w:r w:rsidRPr="009157F2">
              <w:rPr>
                <w:rFonts w:cs="Times New Roman"/>
                <w:szCs w:val="24"/>
              </w:rPr>
              <w:t>±  1.8</w:t>
            </w:r>
            <w:proofErr w:type="gramEnd"/>
          </w:p>
        </w:tc>
      </w:tr>
      <w:tr w:rsidR="0070259B" w:rsidRPr="009157F2" w14:paraId="6BAC7890" w14:textId="77777777" w:rsidTr="0070259B">
        <w:trPr>
          <w:trHeight w:val="300"/>
        </w:trPr>
        <w:tc>
          <w:tcPr>
            <w:tcW w:w="3438" w:type="dxa"/>
            <w:noWrap/>
            <w:hideMark/>
          </w:tcPr>
          <w:p w14:paraId="403FBF8D" w14:textId="77777777" w:rsidR="0070259B" w:rsidRPr="009157F2" w:rsidRDefault="0070259B" w:rsidP="0070259B">
            <w:pPr>
              <w:pStyle w:val="ListParagraph"/>
              <w:spacing w:line="240" w:lineRule="auto"/>
              <w:ind w:left="142"/>
              <w:jc w:val="left"/>
              <w:rPr>
                <w:rFonts w:cs="Times New Roman"/>
                <w:szCs w:val="24"/>
              </w:rPr>
            </w:pPr>
            <w:r w:rsidRPr="009157F2">
              <w:rPr>
                <w:rFonts w:cs="Times New Roman"/>
                <w:szCs w:val="24"/>
              </w:rPr>
              <w:t>Liposomes without cholesterol</w:t>
            </w:r>
          </w:p>
        </w:tc>
        <w:tc>
          <w:tcPr>
            <w:tcW w:w="2700" w:type="dxa"/>
            <w:noWrap/>
            <w:hideMark/>
          </w:tcPr>
          <w:p w14:paraId="68A46840" w14:textId="77777777" w:rsidR="0070259B" w:rsidRPr="009157F2" w:rsidRDefault="0070259B" w:rsidP="0070259B">
            <w:pPr>
              <w:pStyle w:val="ListParagraph"/>
              <w:spacing w:line="240" w:lineRule="auto"/>
              <w:rPr>
                <w:rFonts w:cs="Times New Roman"/>
                <w:szCs w:val="24"/>
              </w:rPr>
            </w:pPr>
            <w:r w:rsidRPr="009157F2">
              <w:rPr>
                <w:rFonts w:cs="Times New Roman"/>
                <w:szCs w:val="24"/>
              </w:rPr>
              <w:t>55.27  ± 2.97</w:t>
            </w:r>
          </w:p>
        </w:tc>
        <w:tc>
          <w:tcPr>
            <w:tcW w:w="2984" w:type="dxa"/>
            <w:noWrap/>
            <w:hideMark/>
          </w:tcPr>
          <w:p w14:paraId="06404BE6" w14:textId="77777777" w:rsidR="0070259B" w:rsidRPr="009157F2" w:rsidRDefault="0070259B" w:rsidP="0070259B">
            <w:pPr>
              <w:pStyle w:val="ListParagraph"/>
              <w:spacing w:line="240" w:lineRule="auto"/>
              <w:rPr>
                <w:rFonts w:cs="Times New Roman"/>
                <w:szCs w:val="24"/>
              </w:rPr>
            </w:pPr>
            <w:r w:rsidRPr="009157F2">
              <w:rPr>
                <w:rFonts w:cs="Times New Roman"/>
                <w:szCs w:val="24"/>
              </w:rPr>
              <w:t>84.1</w:t>
            </w:r>
            <w:r>
              <w:rPr>
                <w:rFonts w:cs="Times New Roman"/>
                <w:szCs w:val="24"/>
              </w:rPr>
              <w:t>0</w:t>
            </w:r>
            <w:r w:rsidRPr="009157F2">
              <w:rPr>
                <w:rFonts w:cs="Times New Roman"/>
                <w:szCs w:val="24"/>
              </w:rPr>
              <w:t xml:space="preserve">  </w:t>
            </w:r>
            <w:proofErr w:type="gramStart"/>
            <w:r w:rsidRPr="009157F2">
              <w:rPr>
                <w:rFonts w:cs="Times New Roman"/>
                <w:szCs w:val="24"/>
              </w:rPr>
              <w:t>±  1.1</w:t>
            </w:r>
            <w:r>
              <w:rPr>
                <w:rFonts w:cs="Times New Roman"/>
                <w:szCs w:val="24"/>
              </w:rPr>
              <w:t>0</w:t>
            </w:r>
            <w:proofErr w:type="gramEnd"/>
          </w:p>
        </w:tc>
      </w:tr>
      <w:tr w:rsidR="0070259B" w:rsidRPr="009157F2" w14:paraId="71A34CF6" w14:textId="77777777" w:rsidTr="0070259B">
        <w:trPr>
          <w:trHeight w:val="300"/>
        </w:trPr>
        <w:tc>
          <w:tcPr>
            <w:tcW w:w="3438" w:type="dxa"/>
            <w:noWrap/>
            <w:hideMark/>
          </w:tcPr>
          <w:p w14:paraId="529A2D7D" w14:textId="77777777" w:rsidR="0070259B" w:rsidRPr="009157F2" w:rsidRDefault="0070259B" w:rsidP="0070259B">
            <w:pPr>
              <w:pStyle w:val="ListParagraph"/>
              <w:spacing w:line="240" w:lineRule="auto"/>
              <w:ind w:left="142"/>
              <w:jc w:val="left"/>
              <w:rPr>
                <w:rFonts w:cs="Times New Roman"/>
                <w:szCs w:val="24"/>
              </w:rPr>
            </w:pPr>
            <w:proofErr w:type="spellStart"/>
            <w:r w:rsidRPr="009157F2">
              <w:rPr>
                <w:rFonts w:cs="Times New Roman"/>
                <w:szCs w:val="24"/>
              </w:rPr>
              <w:t>Surfactosomes</w:t>
            </w:r>
            <w:proofErr w:type="spellEnd"/>
            <w:r w:rsidRPr="009157F2">
              <w:rPr>
                <w:rFonts w:cs="Times New Roman"/>
                <w:szCs w:val="24"/>
              </w:rPr>
              <w:t xml:space="preserve"> with cholesterol</w:t>
            </w:r>
          </w:p>
        </w:tc>
        <w:tc>
          <w:tcPr>
            <w:tcW w:w="2700" w:type="dxa"/>
            <w:noWrap/>
            <w:hideMark/>
          </w:tcPr>
          <w:p w14:paraId="7FCFF3F1" w14:textId="77777777" w:rsidR="0070259B" w:rsidRPr="009157F2" w:rsidRDefault="0070259B" w:rsidP="0070259B">
            <w:pPr>
              <w:pStyle w:val="ListParagraph"/>
              <w:spacing w:line="240" w:lineRule="auto"/>
              <w:rPr>
                <w:rFonts w:cs="Times New Roman"/>
                <w:szCs w:val="24"/>
              </w:rPr>
            </w:pPr>
            <w:r w:rsidRPr="009157F2">
              <w:rPr>
                <w:rFonts w:cs="Times New Roman"/>
                <w:szCs w:val="24"/>
              </w:rPr>
              <w:t>55.3</w:t>
            </w:r>
            <w:r>
              <w:rPr>
                <w:rFonts w:cs="Times New Roman"/>
                <w:szCs w:val="24"/>
              </w:rPr>
              <w:t>0</w:t>
            </w:r>
            <w:r w:rsidRPr="009157F2">
              <w:rPr>
                <w:rFonts w:cs="Times New Roman"/>
                <w:szCs w:val="24"/>
              </w:rPr>
              <w:t xml:space="preserve">  </w:t>
            </w:r>
            <w:proofErr w:type="gramStart"/>
            <w:r w:rsidRPr="009157F2">
              <w:rPr>
                <w:rFonts w:cs="Times New Roman"/>
                <w:szCs w:val="24"/>
              </w:rPr>
              <w:t>±  3.08</w:t>
            </w:r>
            <w:proofErr w:type="gramEnd"/>
          </w:p>
        </w:tc>
        <w:tc>
          <w:tcPr>
            <w:tcW w:w="2984" w:type="dxa"/>
            <w:noWrap/>
            <w:hideMark/>
          </w:tcPr>
          <w:p w14:paraId="67CE5517" w14:textId="77777777" w:rsidR="0070259B" w:rsidRPr="009157F2" w:rsidRDefault="0070259B" w:rsidP="0070259B">
            <w:pPr>
              <w:pStyle w:val="ListParagraph"/>
              <w:spacing w:line="240" w:lineRule="auto"/>
              <w:rPr>
                <w:rFonts w:cs="Times New Roman"/>
                <w:szCs w:val="24"/>
              </w:rPr>
            </w:pPr>
            <w:r w:rsidRPr="009157F2">
              <w:rPr>
                <w:rFonts w:cs="Times New Roman"/>
                <w:szCs w:val="24"/>
              </w:rPr>
              <w:t xml:space="preserve">78.47  </w:t>
            </w:r>
            <w:proofErr w:type="gramStart"/>
            <w:r w:rsidRPr="009157F2">
              <w:rPr>
                <w:rFonts w:cs="Times New Roman"/>
                <w:szCs w:val="24"/>
              </w:rPr>
              <w:t>±  1.45</w:t>
            </w:r>
            <w:proofErr w:type="gramEnd"/>
          </w:p>
        </w:tc>
      </w:tr>
      <w:tr w:rsidR="0070259B" w:rsidRPr="009157F2" w14:paraId="53ECDAC1" w14:textId="77777777" w:rsidTr="0070259B">
        <w:trPr>
          <w:trHeight w:val="300"/>
        </w:trPr>
        <w:tc>
          <w:tcPr>
            <w:tcW w:w="3438" w:type="dxa"/>
            <w:noWrap/>
            <w:hideMark/>
          </w:tcPr>
          <w:p w14:paraId="20CC7201" w14:textId="77777777" w:rsidR="0070259B" w:rsidRPr="009157F2" w:rsidRDefault="0070259B" w:rsidP="0070259B">
            <w:pPr>
              <w:pStyle w:val="ListParagraph"/>
              <w:spacing w:line="240" w:lineRule="auto"/>
              <w:ind w:left="142"/>
              <w:jc w:val="left"/>
              <w:rPr>
                <w:rFonts w:cs="Times New Roman"/>
                <w:szCs w:val="24"/>
              </w:rPr>
            </w:pPr>
            <w:proofErr w:type="spellStart"/>
            <w:r w:rsidRPr="009157F2">
              <w:rPr>
                <w:rFonts w:cs="Times New Roman"/>
                <w:szCs w:val="24"/>
              </w:rPr>
              <w:t>Surfactosomes</w:t>
            </w:r>
            <w:proofErr w:type="spellEnd"/>
            <w:r w:rsidRPr="009157F2">
              <w:rPr>
                <w:rFonts w:cs="Times New Roman"/>
                <w:szCs w:val="24"/>
              </w:rPr>
              <w:t xml:space="preserve"> without cholesterol</w:t>
            </w:r>
          </w:p>
        </w:tc>
        <w:tc>
          <w:tcPr>
            <w:tcW w:w="2700" w:type="dxa"/>
            <w:noWrap/>
            <w:hideMark/>
          </w:tcPr>
          <w:p w14:paraId="5E3E54EC" w14:textId="77777777" w:rsidR="0070259B" w:rsidRPr="009157F2" w:rsidRDefault="0070259B" w:rsidP="0070259B">
            <w:pPr>
              <w:pStyle w:val="ListParagraph"/>
              <w:spacing w:line="240" w:lineRule="auto"/>
              <w:rPr>
                <w:rFonts w:cs="Times New Roman"/>
                <w:szCs w:val="24"/>
              </w:rPr>
            </w:pPr>
            <w:r w:rsidRPr="009157F2">
              <w:rPr>
                <w:rFonts w:cs="Times New Roman"/>
                <w:szCs w:val="24"/>
              </w:rPr>
              <w:t>49.5</w:t>
            </w:r>
            <w:r>
              <w:rPr>
                <w:rFonts w:cs="Times New Roman"/>
                <w:szCs w:val="24"/>
              </w:rPr>
              <w:t>0</w:t>
            </w:r>
            <w:r w:rsidRPr="009157F2">
              <w:rPr>
                <w:rFonts w:cs="Times New Roman"/>
                <w:szCs w:val="24"/>
              </w:rPr>
              <w:t xml:space="preserve">  </w:t>
            </w:r>
            <w:proofErr w:type="gramStart"/>
            <w:r w:rsidRPr="009157F2">
              <w:rPr>
                <w:rFonts w:cs="Times New Roman"/>
                <w:szCs w:val="24"/>
              </w:rPr>
              <w:t>±  2.36</w:t>
            </w:r>
            <w:proofErr w:type="gramEnd"/>
          </w:p>
        </w:tc>
        <w:tc>
          <w:tcPr>
            <w:tcW w:w="2984" w:type="dxa"/>
            <w:noWrap/>
            <w:hideMark/>
          </w:tcPr>
          <w:p w14:paraId="184CC34B" w14:textId="77777777" w:rsidR="0070259B" w:rsidRPr="009157F2" w:rsidRDefault="0070259B" w:rsidP="0070259B">
            <w:pPr>
              <w:pStyle w:val="ListParagraph"/>
              <w:spacing w:line="240" w:lineRule="auto"/>
              <w:rPr>
                <w:rFonts w:cs="Times New Roman"/>
                <w:szCs w:val="24"/>
              </w:rPr>
            </w:pPr>
            <w:r w:rsidRPr="009157F2">
              <w:rPr>
                <w:rFonts w:cs="Times New Roman"/>
                <w:szCs w:val="24"/>
              </w:rPr>
              <w:t>71.03  ± 2.15</w:t>
            </w:r>
          </w:p>
        </w:tc>
      </w:tr>
    </w:tbl>
    <w:p w14:paraId="4090F508" w14:textId="77777777" w:rsidR="0070259B" w:rsidRPr="009157F2" w:rsidRDefault="0070259B" w:rsidP="0070259B">
      <w:pPr>
        <w:pStyle w:val="ListParagraph"/>
        <w:tabs>
          <w:tab w:val="left" w:pos="851"/>
        </w:tabs>
        <w:spacing w:line="240" w:lineRule="auto"/>
        <w:ind w:left="1080"/>
        <w:jc w:val="left"/>
        <w:rPr>
          <w:szCs w:val="24"/>
        </w:rPr>
      </w:pPr>
    </w:p>
    <w:p w14:paraId="1415025C" w14:textId="77777777" w:rsidR="0070259B" w:rsidRPr="009157F2" w:rsidRDefault="0070259B" w:rsidP="0070259B">
      <w:pPr>
        <w:tabs>
          <w:tab w:val="left" w:pos="6938"/>
        </w:tabs>
        <w:rPr>
          <w:szCs w:val="24"/>
        </w:rPr>
      </w:pPr>
    </w:p>
    <w:p w14:paraId="62A631F2" w14:textId="77777777" w:rsidR="0070259B" w:rsidRPr="00934B2F" w:rsidRDefault="0070259B" w:rsidP="001210C3">
      <w:pPr>
        <w:spacing w:after="100" w:afterAutospacing="1" w:line="240" w:lineRule="auto"/>
        <w:rPr>
          <w:rFonts w:cs="Times New Roman" w:hint="cs"/>
          <w:szCs w:val="24"/>
        </w:rPr>
      </w:pPr>
    </w:p>
    <w:sectPr w:rsidR="0070259B" w:rsidRPr="00934B2F" w:rsidSect="000A194B">
      <w:footerReference w:type="default" r:id="rId19"/>
      <w:pgSz w:w="11906" w:h="16838"/>
      <w:pgMar w:top="1440" w:right="1440" w:bottom="1560" w:left="156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64859B" w14:textId="77777777" w:rsidR="0070259B" w:rsidRDefault="0070259B" w:rsidP="00734008">
      <w:pPr>
        <w:spacing w:after="0" w:line="240" w:lineRule="auto"/>
      </w:pPr>
      <w:r>
        <w:separator/>
      </w:r>
    </w:p>
  </w:endnote>
  <w:endnote w:type="continuationSeparator" w:id="0">
    <w:p w14:paraId="176E7E0D" w14:textId="77777777" w:rsidR="0070259B" w:rsidRDefault="0070259B" w:rsidP="0073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13680"/>
      <w:docPartObj>
        <w:docPartGallery w:val="Page Numbers (Bottom of Page)"/>
        <w:docPartUnique/>
      </w:docPartObj>
    </w:sdtPr>
    <w:sdtEndPr>
      <w:rPr>
        <w:noProof/>
      </w:rPr>
    </w:sdtEndPr>
    <w:sdtContent>
      <w:p w14:paraId="1675B657" w14:textId="77777777" w:rsidR="0070259B" w:rsidRDefault="0070259B">
        <w:pPr>
          <w:pStyle w:val="Footer"/>
          <w:jc w:val="center"/>
        </w:pPr>
        <w:r>
          <w:fldChar w:fldCharType="begin"/>
        </w:r>
        <w:r>
          <w:instrText xml:space="preserve"> PAGE   \* MERGEFORMAT </w:instrText>
        </w:r>
        <w:r>
          <w:fldChar w:fldCharType="separate"/>
        </w:r>
        <w:r w:rsidR="00EE1C91">
          <w:rPr>
            <w:noProof/>
          </w:rPr>
          <w:t>39</w:t>
        </w:r>
        <w:r>
          <w:rPr>
            <w:noProof/>
          </w:rPr>
          <w:fldChar w:fldCharType="end"/>
        </w:r>
      </w:p>
    </w:sdtContent>
  </w:sdt>
  <w:p w14:paraId="3CE0EB6B" w14:textId="77777777" w:rsidR="0070259B" w:rsidRDefault="00702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EA2283" w14:textId="77777777" w:rsidR="0070259B" w:rsidRDefault="0070259B" w:rsidP="00734008">
      <w:pPr>
        <w:spacing w:after="0" w:line="240" w:lineRule="auto"/>
      </w:pPr>
      <w:r>
        <w:separator/>
      </w:r>
    </w:p>
  </w:footnote>
  <w:footnote w:type="continuationSeparator" w:id="0">
    <w:p w14:paraId="54D6B6CC" w14:textId="77777777" w:rsidR="0070259B" w:rsidRDefault="0070259B" w:rsidP="007340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6D6945"/>
    <w:multiLevelType w:val="multilevel"/>
    <w:tmpl w:val="69E615F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A178FD"/>
    <w:multiLevelType w:val="multilevel"/>
    <w:tmpl w:val="18143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1A86230"/>
    <w:multiLevelType w:val="multilevel"/>
    <w:tmpl w:val="8A94D60E"/>
    <w:lvl w:ilvl="0">
      <w:start w:val="2"/>
      <w:numFmt w:val="decimal"/>
      <w:lvlText w:val="%1."/>
      <w:lvlJc w:val="left"/>
      <w:pPr>
        <w:ind w:left="675" w:hanging="675"/>
      </w:pPr>
      <w:rPr>
        <w:rFonts w:hint="default"/>
      </w:rPr>
    </w:lvl>
    <w:lvl w:ilvl="1">
      <w:start w:val="1"/>
      <w:numFmt w:val="decimal"/>
      <w:pStyle w:val="method"/>
      <w:lvlText w:val="%1.%2."/>
      <w:lvlJc w:val="left"/>
      <w:pPr>
        <w:ind w:left="1080" w:hanging="72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82F607F"/>
    <w:multiLevelType w:val="hybridMultilevel"/>
    <w:tmpl w:val="BAD04C92"/>
    <w:lvl w:ilvl="0" w:tplc="EABCCCE4">
      <w:start w:val="3"/>
      <w:numFmt w:val="decimal"/>
      <w:lvlText w:val="%1."/>
      <w:lvlJc w:val="left"/>
      <w:pPr>
        <w:ind w:left="720" w:hanging="360"/>
      </w:pPr>
      <w:rPr>
        <w:rFonts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1C628F"/>
    <w:multiLevelType w:val="multilevel"/>
    <w:tmpl w:val="834691C8"/>
    <w:lvl w:ilvl="0">
      <w:start w:val="2"/>
      <w:numFmt w:val="decimal"/>
      <w:lvlText w:val="%1"/>
      <w:lvlJc w:val="left"/>
      <w:pPr>
        <w:ind w:left="480" w:hanging="480"/>
      </w:pPr>
      <w:rPr>
        <w:rFonts w:eastAsiaTheme="minorEastAsia" w:hint="default"/>
        <w:b w:val="0"/>
        <w:u w:val="none"/>
      </w:rPr>
    </w:lvl>
    <w:lvl w:ilvl="1">
      <w:start w:val="2"/>
      <w:numFmt w:val="decimal"/>
      <w:lvlText w:val="%1.%2"/>
      <w:lvlJc w:val="left"/>
      <w:pPr>
        <w:ind w:left="480" w:hanging="480"/>
      </w:pPr>
      <w:rPr>
        <w:rFonts w:eastAsiaTheme="minorEastAsia" w:hint="default"/>
        <w:b w:val="0"/>
        <w:u w:val="none"/>
      </w:rPr>
    </w:lvl>
    <w:lvl w:ilvl="2">
      <w:start w:val="2"/>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val="0"/>
        <w:u w:val="none"/>
      </w:rPr>
    </w:lvl>
    <w:lvl w:ilvl="4">
      <w:start w:val="1"/>
      <w:numFmt w:val="decimal"/>
      <w:lvlText w:val="%1.%2.%3.%4.%5"/>
      <w:lvlJc w:val="left"/>
      <w:pPr>
        <w:ind w:left="1080" w:hanging="1080"/>
      </w:pPr>
      <w:rPr>
        <w:rFonts w:eastAsiaTheme="minorEastAsia" w:hint="default"/>
        <w:b w:val="0"/>
        <w:u w:val="none"/>
      </w:rPr>
    </w:lvl>
    <w:lvl w:ilvl="5">
      <w:start w:val="1"/>
      <w:numFmt w:val="decimal"/>
      <w:lvlText w:val="%1.%2.%3.%4.%5.%6"/>
      <w:lvlJc w:val="left"/>
      <w:pPr>
        <w:ind w:left="1080" w:hanging="1080"/>
      </w:pPr>
      <w:rPr>
        <w:rFonts w:eastAsiaTheme="minorEastAsia" w:hint="default"/>
        <w:b w:val="0"/>
        <w:u w:val="none"/>
      </w:rPr>
    </w:lvl>
    <w:lvl w:ilvl="6">
      <w:start w:val="1"/>
      <w:numFmt w:val="decimal"/>
      <w:lvlText w:val="%1.%2.%3.%4.%5.%6.%7"/>
      <w:lvlJc w:val="left"/>
      <w:pPr>
        <w:ind w:left="1440" w:hanging="1440"/>
      </w:pPr>
      <w:rPr>
        <w:rFonts w:eastAsiaTheme="minorEastAsia" w:hint="default"/>
        <w:b w:val="0"/>
        <w:u w:val="none"/>
      </w:rPr>
    </w:lvl>
    <w:lvl w:ilvl="7">
      <w:start w:val="1"/>
      <w:numFmt w:val="decimal"/>
      <w:lvlText w:val="%1.%2.%3.%4.%5.%6.%7.%8"/>
      <w:lvlJc w:val="left"/>
      <w:pPr>
        <w:ind w:left="1440" w:hanging="1440"/>
      </w:pPr>
      <w:rPr>
        <w:rFonts w:eastAsiaTheme="minorEastAsia" w:hint="default"/>
        <w:b w:val="0"/>
        <w:u w:val="none"/>
      </w:rPr>
    </w:lvl>
    <w:lvl w:ilvl="8">
      <w:start w:val="1"/>
      <w:numFmt w:val="decimal"/>
      <w:lvlText w:val="%1.%2.%3.%4.%5.%6.%7.%8.%9"/>
      <w:lvlJc w:val="left"/>
      <w:pPr>
        <w:ind w:left="1800" w:hanging="1800"/>
      </w:pPr>
      <w:rPr>
        <w:rFonts w:eastAsiaTheme="minorEastAsia" w:hint="default"/>
        <w:b w:val="0"/>
        <w:u w:val="none"/>
      </w:rPr>
    </w:lvl>
  </w:abstractNum>
  <w:abstractNum w:abstractNumId="5">
    <w:nsid w:val="2DDC0600"/>
    <w:multiLevelType w:val="hybridMultilevel"/>
    <w:tmpl w:val="B30C77EC"/>
    <w:lvl w:ilvl="0" w:tplc="0809001B">
      <w:start w:val="1"/>
      <w:numFmt w:val="lowerRoman"/>
      <w:lvlText w:val="%1."/>
      <w:lvlJc w:val="right"/>
      <w:pPr>
        <w:ind w:left="675" w:hanging="360"/>
      </w:pPr>
    </w:lvl>
    <w:lvl w:ilvl="1" w:tplc="08090019">
      <w:start w:val="1"/>
      <w:numFmt w:val="lowerLetter"/>
      <w:lvlText w:val="%2."/>
      <w:lvlJc w:val="left"/>
      <w:pPr>
        <w:ind w:left="1395" w:hanging="360"/>
      </w:pPr>
    </w:lvl>
    <w:lvl w:ilvl="2" w:tplc="0809001B">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nsid w:val="495748B4"/>
    <w:multiLevelType w:val="hybridMultilevel"/>
    <w:tmpl w:val="B606A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565CA1"/>
    <w:multiLevelType w:val="hybridMultilevel"/>
    <w:tmpl w:val="B694D624"/>
    <w:lvl w:ilvl="0" w:tplc="BAF62058">
      <w:start w:val="1"/>
      <w:numFmt w:val="lowerLetter"/>
      <w:pStyle w:val="a"/>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1933768"/>
    <w:multiLevelType w:val="multilevel"/>
    <w:tmpl w:val="7DCC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00F30"/>
    <w:multiLevelType w:val="multilevel"/>
    <w:tmpl w:val="1234C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380019A"/>
    <w:multiLevelType w:val="hybridMultilevel"/>
    <w:tmpl w:val="99246756"/>
    <w:lvl w:ilvl="0" w:tplc="26DAE2D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E94AC6"/>
    <w:multiLevelType w:val="multilevel"/>
    <w:tmpl w:val="B71E7736"/>
    <w:lvl w:ilvl="0">
      <w:start w:val="4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205EC0"/>
    <w:multiLevelType w:val="hybridMultilevel"/>
    <w:tmpl w:val="A12818CE"/>
    <w:lvl w:ilvl="0" w:tplc="1730E4EE">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3">
    <w:nsid w:val="7E067762"/>
    <w:multiLevelType w:val="multilevel"/>
    <w:tmpl w:val="8BEA27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7"/>
  </w:num>
  <w:num w:numId="4">
    <w:abstractNumId w:val="7"/>
    <w:lvlOverride w:ilvl="0">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num>
  <w:num w:numId="7">
    <w:abstractNumId w:val="9"/>
  </w:num>
  <w:num w:numId="8">
    <w:abstractNumId w:val="2"/>
    <w:lvlOverride w:ilvl="0">
      <w:startOverride w:val="3"/>
    </w:lvlOverride>
    <w:lvlOverride w:ilvl="1">
      <w:startOverride w:val="3"/>
    </w:lvlOverride>
    <w:lvlOverride w:ilvl="2">
      <w:startOverride w:val="1"/>
    </w:lvlOverride>
  </w:num>
  <w:num w:numId="9">
    <w:abstractNumId w:val="2"/>
    <w:lvlOverride w:ilvl="0">
      <w:startOverride w:val="3"/>
    </w:lvlOverride>
    <w:lvlOverride w:ilvl="1">
      <w:startOverride w:val="4"/>
    </w:lvlOverride>
    <w:lvlOverride w:ilvl="2">
      <w:startOverride w:val="1"/>
    </w:lvlOverride>
  </w:num>
  <w:num w:numId="10">
    <w:abstractNumId w:val="2"/>
    <w:lvlOverride w:ilvl="0">
      <w:startOverride w:val="3"/>
    </w:lvlOverride>
    <w:lvlOverride w:ilvl="1">
      <w:startOverride w:val="4"/>
    </w:lvlOverride>
    <w:lvlOverride w:ilvl="2">
      <w:startOverride w:val="1"/>
    </w:lvlOverride>
  </w:num>
  <w:num w:numId="11">
    <w:abstractNumId w:val="2"/>
    <w:lvlOverride w:ilvl="0">
      <w:startOverride w:val="3"/>
    </w:lvlOverride>
    <w:lvlOverride w:ilvl="1">
      <w:startOverride w:val="4"/>
    </w:lvlOverride>
    <w:lvlOverride w:ilvl="2">
      <w:startOverride w:val="1"/>
    </w:lvlOverride>
  </w:num>
  <w:num w:numId="12">
    <w:abstractNumId w:val="12"/>
  </w:num>
  <w:num w:numId="13">
    <w:abstractNumId w:val="10"/>
  </w:num>
  <w:num w:numId="14">
    <w:abstractNumId w:val="4"/>
  </w:num>
  <w:num w:numId="15">
    <w:abstractNumId w:val="3"/>
  </w:num>
  <w:num w:numId="16">
    <w:abstractNumId w:val="6"/>
  </w:num>
  <w:num w:numId="17">
    <w:abstractNumId w:val="1"/>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3"/>
    </w:lvlOverride>
    <w:lvlOverride w:ilvl="1">
      <w:startOverride w:val="2"/>
    </w:lvlOverride>
  </w:num>
  <w:num w:numId="22">
    <w:abstractNumId w:val="1"/>
    <w:lvlOverride w:ilvl="0">
      <w:startOverride w:val="3"/>
    </w:lvlOverride>
    <w:lvlOverride w:ilvl="1">
      <w:startOverride w:val="2"/>
    </w:lvlOverride>
  </w:num>
  <w:num w:numId="23">
    <w:abstractNumId w:val="11"/>
  </w:num>
  <w:num w:numId="24">
    <w:abstractNumId w:val="1"/>
    <w:lvlOverride w:ilvl="0">
      <w:startOverride w:val="3"/>
    </w:lvlOverride>
    <w:lvlOverride w:ilvl="1">
      <w:startOverride w:val="7"/>
    </w:lvlOverride>
  </w:num>
  <w:num w:numId="25">
    <w:abstractNumId w:val="0"/>
  </w:num>
  <w:num w:numId="26">
    <w:abstractNumId w:val="0"/>
    <w:lvlOverride w:ilvl="0">
      <w:startOverride w:val="3"/>
    </w:lvlOverride>
    <w:lvlOverride w:ilvl="1">
      <w:startOverride w:val="7"/>
    </w:lvlOverride>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dz9z5eu02fdler5rtx9vs2fre5f9z52awe&quot;&gt;My EndNote Library real copy&lt;record-ids&gt;&lt;item&gt;11&lt;/item&gt;&lt;item&gt;16&lt;/item&gt;&lt;item&gt;17&lt;/item&gt;&lt;item&gt;36&lt;/item&gt;&lt;item&gt;42&lt;/item&gt;&lt;item&gt;43&lt;/item&gt;&lt;item&gt;88&lt;/item&gt;&lt;item&gt;117&lt;/item&gt;&lt;item&gt;126&lt;/item&gt;&lt;item&gt;135&lt;/item&gt;&lt;item&gt;136&lt;/item&gt;&lt;item&gt;156&lt;/item&gt;&lt;item&gt;215&lt;/item&gt;&lt;item&gt;222&lt;/item&gt;&lt;item&gt;223&lt;/item&gt;&lt;/record-ids&gt;&lt;/item&gt;&lt;/Libraries&gt;"/>
  </w:docVars>
  <w:rsids>
    <w:rsidRoot w:val="00D64903"/>
    <w:rsid w:val="00000D7E"/>
    <w:rsid w:val="00002118"/>
    <w:rsid w:val="0000330E"/>
    <w:rsid w:val="0000448F"/>
    <w:rsid w:val="00006840"/>
    <w:rsid w:val="0001010F"/>
    <w:rsid w:val="00011DFE"/>
    <w:rsid w:val="0001361F"/>
    <w:rsid w:val="00013F35"/>
    <w:rsid w:val="000141DE"/>
    <w:rsid w:val="000164FC"/>
    <w:rsid w:val="000229E4"/>
    <w:rsid w:val="00027082"/>
    <w:rsid w:val="0003174A"/>
    <w:rsid w:val="0003398B"/>
    <w:rsid w:val="00033F67"/>
    <w:rsid w:val="00034692"/>
    <w:rsid w:val="00035FD0"/>
    <w:rsid w:val="0003677F"/>
    <w:rsid w:val="00041458"/>
    <w:rsid w:val="000445A8"/>
    <w:rsid w:val="00052A6C"/>
    <w:rsid w:val="00054B83"/>
    <w:rsid w:val="00061413"/>
    <w:rsid w:val="00065A27"/>
    <w:rsid w:val="00076392"/>
    <w:rsid w:val="00076A98"/>
    <w:rsid w:val="000807E7"/>
    <w:rsid w:val="00080808"/>
    <w:rsid w:val="00080951"/>
    <w:rsid w:val="000811B8"/>
    <w:rsid w:val="0008307A"/>
    <w:rsid w:val="000835DC"/>
    <w:rsid w:val="00083E1B"/>
    <w:rsid w:val="00086770"/>
    <w:rsid w:val="00090E67"/>
    <w:rsid w:val="000935DF"/>
    <w:rsid w:val="000970AF"/>
    <w:rsid w:val="000A17F9"/>
    <w:rsid w:val="000A194B"/>
    <w:rsid w:val="000A2221"/>
    <w:rsid w:val="000B1956"/>
    <w:rsid w:val="000B61BA"/>
    <w:rsid w:val="000C074C"/>
    <w:rsid w:val="000C0FF3"/>
    <w:rsid w:val="000C1A9F"/>
    <w:rsid w:val="000C3855"/>
    <w:rsid w:val="000C58D5"/>
    <w:rsid w:val="000C7A61"/>
    <w:rsid w:val="000C7C5E"/>
    <w:rsid w:val="000D07EA"/>
    <w:rsid w:val="000D11A1"/>
    <w:rsid w:val="000D23DB"/>
    <w:rsid w:val="000D3D06"/>
    <w:rsid w:val="000D4A95"/>
    <w:rsid w:val="000D5197"/>
    <w:rsid w:val="000D5EB2"/>
    <w:rsid w:val="000D6142"/>
    <w:rsid w:val="000D7770"/>
    <w:rsid w:val="000D7FAE"/>
    <w:rsid w:val="000E08EF"/>
    <w:rsid w:val="000E0BEB"/>
    <w:rsid w:val="000E2CC7"/>
    <w:rsid w:val="000E3123"/>
    <w:rsid w:val="000E3A8B"/>
    <w:rsid w:val="000E501F"/>
    <w:rsid w:val="000E52C6"/>
    <w:rsid w:val="000E6B15"/>
    <w:rsid w:val="000F5E2A"/>
    <w:rsid w:val="000F5FC4"/>
    <w:rsid w:val="00100572"/>
    <w:rsid w:val="00100FD3"/>
    <w:rsid w:val="00102DCE"/>
    <w:rsid w:val="00102ED6"/>
    <w:rsid w:val="001073CE"/>
    <w:rsid w:val="0010777A"/>
    <w:rsid w:val="001110B3"/>
    <w:rsid w:val="00114D19"/>
    <w:rsid w:val="001210C3"/>
    <w:rsid w:val="00124210"/>
    <w:rsid w:val="00130589"/>
    <w:rsid w:val="00134F41"/>
    <w:rsid w:val="00135E6F"/>
    <w:rsid w:val="00136B43"/>
    <w:rsid w:val="00137056"/>
    <w:rsid w:val="00140915"/>
    <w:rsid w:val="001436F2"/>
    <w:rsid w:val="00147289"/>
    <w:rsid w:val="0014733F"/>
    <w:rsid w:val="00147AFC"/>
    <w:rsid w:val="00151287"/>
    <w:rsid w:val="00151D7C"/>
    <w:rsid w:val="00154B94"/>
    <w:rsid w:val="00154DF7"/>
    <w:rsid w:val="00161536"/>
    <w:rsid w:val="00170C4D"/>
    <w:rsid w:val="00170CAC"/>
    <w:rsid w:val="00172852"/>
    <w:rsid w:val="00173326"/>
    <w:rsid w:val="00175EA8"/>
    <w:rsid w:val="00176873"/>
    <w:rsid w:val="00180968"/>
    <w:rsid w:val="001912D3"/>
    <w:rsid w:val="00192F80"/>
    <w:rsid w:val="001969E6"/>
    <w:rsid w:val="001A1184"/>
    <w:rsid w:val="001A3B2C"/>
    <w:rsid w:val="001A4644"/>
    <w:rsid w:val="001B142E"/>
    <w:rsid w:val="001B2133"/>
    <w:rsid w:val="001B5BAC"/>
    <w:rsid w:val="001B6291"/>
    <w:rsid w:val="001C0C7B"/>
    <w:rsid w:val="001C5964"/>
    <w:rsid w:val="001C6C3E"/>
    <w:rsid w:val="001C748D"/>
    <w:rsid w:val="001D07B7"/>
    <w:rsid w:val="001D0CFE"/>
    <w:rsid w:val="001D1B95"/>
    <w:rsid w:val="001D60B5"/>
    <w:rsid w:val="001D7696"/>
    <w:rsid w:val="001D7CA7"/>
    <w:rsid w:val="001E11E9"/>
    <w:rsid w:val="001E1B59"/>
    <w:rsid w:val="001E2576"/>
    <w:rsid w:val="001E2D0A"/>
    <w:rsid w:val="001E7D98"/>
    <w:rsid w:val="001F00DC"/>
    <w:rsid w:val="001F1A25"/>
    <w:rsid w:val="001F1F96"/>
    <w:rsid w:val="001F31ED"/>
    <w:rsid w:val="001F4F57"/>
    <w:rsid w:val="001F5638"/>
    <w:rsid w:val="001F5A1C"/>
    <w:rsid w:val="00201F81"/>
    <w:rsid w:val="002032F8"/>
    <w:rsid w:val="00205145"/>
    <w:rsid w:val="002115DF"/>
    <w:rsid w:val="00214EAA"/>
    <w:rsid w:val="0021610F"/>
    <w:rsid w:val="00220840"/>
    <w:rsid w:val="002222C9"/>
    <w:rsid w:val="00223C3B"/>
    <w:rsid w:val="00231FCC"/>
    <w:rsid w:val="00234A47"/>
    <w:rsid w:val="00234FEA"/>
    <w:rsid w:val="002375C9"/>
    <w:rsid w:val="002433F8"/>
    <w:rsid w:val="002473B2"/>
    <w:rsid w:val="00251296"/>
    <w:rsid w:val="002531A7"/>
    <w:rsid w:val="00254C64"/>
    <w:rsid w:val="00255E0A"/>
    <w:rsid w:val="002563E4"/>
    <w:rsid w:val="00260181"/>
    <w:rsid w:val="00262F3E"/>
    <w:rsid w:val="002632FB"/>
    <w:rsid w:val="00266684"/>
    <w:rsid w:val="00266F03"/>
    <w:rsid w:val="00273A95"/>
    <w:rsid w:val="002802BE"/>
    <w:rsid w:val="00281BC4"/>
    <w:rsid w:val="00282CB1"/>
    <w:rsid w:val="00286061"/>
    <w:rsid w:val="0029471C"/>
    <w:rsid w:val="00297177"/>
    <w:rsid w:val="00297951"/>
    <w:rsid w:val="002A0A7F"/>
    <w:rsid w:val="002A0D4C"/>
    <w:rsid w:val="002A2088"/>
    <w:rsid w:val="002A5448"/>
    <w:rsid w:val="002A562C"/>
    <w:rsid w:val="002A7EAE"/>
    <w:rsid w:val="002B2FCE"/>
    <w:rsid w:val="002B39E8"/>
    <w:rsid w:val="002B5170"/>
    <w:rsid w:val="002B65EB"/>
    <w:rsid w:val="002B6C26"/>
    <w:rsid w:val="002C23BC"/>
    <w:rsid w:val="002C40B2"/>
    <w:rsid w:val="002D03E3"/>
    <w:rsid w:val="002D0931"/>
    <w:rsid w:val="002D0CEE"/>
    <w:rsid w:val="002D2A7F"/>
    <w:rsid w:val="002D65D9"/>
    <w:rsid w:val="002E0AF4"/>
    <w:rsid w:val="002E43A2"/>
    <w:rsid w:val="002E4591"/>
    <w:rsid w:val="002E755E"/>
    <w:rsid w:val="002F2FBC"/>
    <w:rsid w:val="002F3097"/>
    <w:rsid w:val="002F46BC"/>
    <w:rsid w:val="002F6197"/>
    <w:rsid w:val="002F77D7"/>
    <w:rsid w:val="0030092A"/>
    <w:rsid w:val="003012C9"/>
    <w:rsid w:val="00302C13"/>
    <w:rsid w:val="003043FB"/>
    <w:rsid w:val="003126B0"/>
    <w:rsid w:val="003154F9"/>
    <w:rsid w:val="003156F2"/>
    <w:rsid w:val="00315A68"/>
    <w:rsid w:val="00317412"/>
    <w:rsid w:val="00317855"/>
    <w:rsid w:val="003257EC"/>
    <w:rsid w:val="003271E6"/>
    <w:rsid w:val="00330104"/>
    <w:rsid w:val="00330C93"/>
    <w:rsid w:val="00335C78"/>
    <w:rsid w:val="00340BA9"/>
    <w:rsid w:val="003429C1"/>
    <w:rsid w:val="00343B4D"/>
    <w:rsid w:val="00350594"/>
    <w:rsid w:val="003508E5"/>
    <w:rsid w:val="00351601"/>
    <w:rsid w:val="00352670"/>
    <w:rsid w:val="00353E31"/>
    <w:rsid w:val="00355734"/>
    <w:rsid w:val="003559F3"/>
    <w:rsid w:val="00357592"/>
    <w:rsid w:val="00363912"/>
    <w:rsid w:val="0036512B"/>
    <w:rsid w:val="003709CA"/>
    <w:rsid w:val="00373330"/>
    <w:rsid w:val="0037645F"/>
    <w:rsid w:val="00377185"/>
    <w:rsid w:val="00377FF0"/>
    <w:rsid w:val="00380C42"/>
    <w:rsid w:val="00383BCA"/>
    <w:rsid w:val="00383BEC"/>
    <w:rsid w:val="00386DB7"/>
    <w:rsid w:val="00395F58"/>
    <w:rsid w:val="00397115"/>
    <w:rsid w:val="003A366F"/>
    <w:rsid w:val="003A75F3"/>
    <w:rsid w:val="003B13B0"/>
    <w:rsid w:val="003B4A7A"/>
    <w:rsid w:val="003B51F9"/>
    <w:rsid w:val="003B51FC"/>
    <w:rsid w:val="003B555B"/>
    <w:rsid w:val="003B6D67"/>
    <w:rsid w:val="003C0A6A"/>
    <w:rsid w:val="003C0D91"/>
    <w:rsid w:val="003C2C42"/>
    <w:rsid w:val="003C4AB5"/>
    <w:rsid w:val="003C5194"/>
    <w:rsid w:val="003C554C"/>
    <w:rsid w:val="003C63FE"/>
    <w:rsid w:val="003D07D2"/>
    <w:rsid w:val="003D0CC7"/>
    <w:rsid w:val="003D1AF1"/>
    <w:rsid w:val="003D227C"/>
    <w:rsid w:val="003D26CB"/>
    <w:rsid w:val="003D43CD"/>
    <w:rsid w:val="003E0BBE"/>
    <w:rsid w:val="003E20D4"/>
    <w:rsid w:val="003E4172"/>
    <w:rsid w:val="003F48DE"/>
    <w:rsid w:val="003F5614"/>
    <w:rsid w:val="003F5B5E"/>
    <w:rsid w:val="003F699F"/>
    <w:rsid w:val="003F730D"/>
    <w:rsid w:val="00400335"/>
    <w:rsid w:val="00402204"/>
    <w:rsid w:val="004023BF"/>
    <w:rsid w:val="00407FAF"/>
    <w:rsid w:val="004105DC"/>
    <w:rsid w:val="00410947"/>
    <w:rsid w:val="00410AAB"/>
    <w:rsid w:val="004111DF"/>
    <w:rsid w:val="00416220"/>
    <w:rsid w:val="00424507"/>
    <w:rsid w:val="0042498E"/>
    <w:rsid w:val="00426668"/>
    <w:rsid w:val="00430592"/>
    <w:rsid w:val="004305DF"/>
    <w:rsid w:val="00434CEA"/>
    <w:rsid w:val="0043736B"/>
    <w:rsid w:val="004408D7"/>
    <w:rsid w:val="0044440E"/>
    <w:rsid w:val="00445263"/>
    <w:rsid w:val="004452A3"/>
    <w:rsid w:val="00447304"/>
    <w:rsid w:val="00447B4C"/>
    <w:rsid w:val="004505D3"/>
    <w:rsid w:val="00450A54"/>
    <w:rsid w:val="00452ACD"/>
    <w:rsid w:val="00452B48"/>
    <w:rsid w:val="00453244"/>
    <w:rsid w:val="0047099F"/>
    <w:rsid w:val="004726EF"/>
    <w:rsid w:val="00473985"/>
    <w:rsid w:val="00475938"/>
    <w:rsid w:val="00476542"/>
    <w:rsid w:val="00480053"/>
    <w:rsid w:val="004811E4"/>
    <w:rsid w:val="0048189E"/>
    <w:rsid w:val="00483156"/>
    <w:rsid w:val="004833A0"/>
    <w:rsid w:val="004841CC"/>
    <w:rsid w:val="004853FE"/>
    <w:rsid w:val="0048609D"/>
    <w:rsid w:val="00494EE8"/>
    <w:rsid w:val="0049511E"/>
    <w:rsid w:val="00497F16"/>
    <w:rsid w:val="004A0403"/>
    <w:rsid w:val="004A2877"/>
    <w:rsid w:val="004A662A"/>
    <w:rsid w:val="004B556B"/>
    <w:rsid w:val="004C0FAD"/>
    <w:rsid w:val="004C23A7"/>
    <w:rsid w:val="004C562E"/>
    <w:rsid w:val="004C56EF"/>
    <w:rsid w:val="004C6F76"/>
    <w:rsid w:val="004C7F8E"/>
    <w:rsid w:val="004D0D42"/>
    <w:rsid w:val="004D2490"/>
    <w:rsid w:val="004D342A"/>
    <w:rsid w:val="004D5A5B"/>
    <w:rsid w:val="004D5B3C"/>
    <w:rsid w:val="004E05AC"/>
    <w:rsid w:val="004E07C6"/>
    <w:rsid w:val="004E1511"/>
    <w:rsid w:val="004E2153"/>
    <w:rsid w:val="004E4B3C"/>
    <w:rsid w:val="004E5FFB"/>
    <w:rsid w:val="004F1C12"/>
    <w:rsid w:val="004F298E"/>
    <w:rsid w:val="004F3B12"/>
    <w:rsid w:val="004F4547"/>
    <w:rsid w:val="004F54FC"/>
    <w:rsid w:val="004F5AE2"/>
    <w:rsid w:val="004F5D69"/>
    <w:rsid w:val="004F6927"/>
    <w:rsid w:val="004F7E0B"/>
    <w:rsid w:val="00501379"/>
    <w:rsid w:val="00502F23"/>
    <w:rsid w:val="005033C7"/>
    <w:rsid w:val="0050523F"/>
    <w:rsid w:val="005052A9"/>
    <w:rsid w:val="005124C9"/>
    <w:rsid w:val="00513551"/>
    <w:rsid w:val="0051451B"/>
    <w:rsid w:val="00514D08"/>
    <w:rsid w:val="005150B4"/>
    <w:rsid w:val="00515952"/>
    <w:rsid w:val="00516C26"/>
    <w:rsid w:val="00523BD5"/>
    <w:rsid w:val="00526445"/>
    <w:rsid w:val="00527BCC"/>
    <w:rsid w:val="00531388"/>
    <w:rsid w:val="00536A0E"/>
    <w:rsid w:val="00537762"/>
    <w:rsid w:val="00537946"/>
    <w:rsid w:val="00545E37"/>
    <w:rsid w:val="00551734"/>
    <w:rsid w:val="00553DF0"/>
    <w:rsid w:val="00554AD1"/>
    <w:rsid w:val="00555920"/>
    <w:rsid w:val="0056099A"/>
    <w:rsid w:val="00561B82"/>
    <w:rsid w:val="00562122"/>
    <w:rsid w:val="0056460E"/>
    <w:rsid w:val="005733D8"/>
    <w:rsid w:val="00573DD0"/>
    <w:rsid w:val="0057425D"/>
    <w:rsid w:val="005758E7"/>
    <w:rsid w:val="005774F7"/>
    <w:rsid w:val="00581B0C"/>
    <w:rsid w:val="0058353B"/>
    <w:rsid w:val="00586015"/>
    <w:rsid w:val="00587939"/>
    <w:rsid w:val="00587FFB"/>
    <w:rsid w:val="00596A47"/>
    <w:rsid w:val="00597A21"/>
    <w:rsid w:val="005A0ECE"/>
    <w:rsid w:val="005A15D3"/>
    <w:rsid w:val="005A29A2"/>
    <w:rsid w:val="005A43B4"/>
    <w:rsid w:val="005A4D8B"/>
    <w:rsid w:val="005A4F50"/>
    <w:rsid w:val="005B0468"/>
    <w:rsid w:val="005B149B"/>
    <w:rsid w:val="005B40A7"/>
    <w:rsid w:val="005B518B"/>
    <w:rsid w:val="005C164F"/>
    <w:rsid w:val="005C1713"/>
    <w:rsid w:val="005C1FAE"/>
    <w:rsid w:val="005C282F"/>
    <w:rsid w:val="005C49B2"/>
    <w:rsid w:val="005D1033"/>
    <w:rsid w:val="005D1551"/>
    <w:rsid w:val="005D1937"/>
    <w:rsid w:val="005D20B6"/>
    <w:rsid w:val="005D3D68"/>
    <w:rsid w:val="005D43AE"/>
    <w:rsid w:val="005D642B"/>
    <w:rsid w:val="005D75C7"/>
    <w:rsid w:val="005E2E07"/>
    <w:rsid w:val="005E4682"/>
    <w:rsid w:val="005F18F4"/>
    <w:rsid w:val="005F7548"/>
    <w:rsid w:val="00601DC8"/>
    <w:rsid w:val="00602106"/>
    <w:rsid w:val="00602198"/>
    <w:rsid w:val="00603198"/>
    <w:rsid w:val="00604E66"/>
    <w:rsid w:val="00605E37"/>
    <w:rsid w:val="00615F5E"/>
    <w:rsid w:val="00622DCA"/>
    <w:rsid w:val="006266ED"/>
    <w:rsid w:val="00627FFA"/>
    <w:rsid w:val="006304D4"/>
    <w:rsid w:val="00632826"/>
    <w:rsid w:val="006343C8"/>
    <w:rsid w:val="00634A8F"/>
    <w:rsid w:val="006363E5"/>
    <w:rsid w:val="0063739B"/>
    <w:rsid w:val="0063739F"/>
    <w:rsid w:val="00637E89"/>
    <w:rsid w:val="00641C18"/>
    <w:rsid w:val="00651C1F"/>
    <w:rsid w:val="006550AE"/>
    <w:rsid w:val="006563B4"/>
    <w:rsid w:val="00656A19"/>
    <w:rsid w:val="0066072B"/>
    <w:rsid w:val="00660FC7"/>
    <w:rsid w:val="00664D73"/>
    <w:rsid w:val="00667FBF"/>
    <w:rsid w:val="0067042B"/>
    <w:rsid w:val="006709F4"/>
    <w:rsid w:val="00672E4D"/>
    <w:rsid w:val="0067441C"/>
    <w:rsid w:val="00675AA2"/>
    <w:rsid w:val="00677594"/>
    <w:rsid w:val="006804E6"/>
    <w:rsid w:val="00680553"/>
    <w:rsid w:val="006825CC"/>
    <w:rsid w:val="00687A69"/>
    <w:rsid w:val="00687C02"/>
    <w:rsid w:val="00691528"/>
    <w:rsid w:val="006923F6"/>
    <w:rsid w:val="00692EFF"/>
    <w:rsid w:val="00696FA1"/>
    <w:rsid w:val="0069700B"/>
    <w:rsid w:val="006A6E08"/>
    <w:rsid w:val="006A7571"/>
    <w:rsid w:val="006A7C4B"/>
    <w:rsid w:val="006B03D3"/>
    <w:rsid w:val="006B1091"/>
    <w:rsid w:val="006B1E10"/>
    <w:rsid w:val="006B2336"/>
    <w:rsid w:val="006B275C"/>
    <w:rsid w:val="006B2D48"/>
    <w:rsid w:val="006B71B8"/>
    <w:rsid w:val="006C2375"/>
    <w:rsid w:val="006C3099"/>
    <w:rsid w:val="006C5618"/>
    <w:rsid w:val="006D106C"/>
    <w:rsid w:val="006D18B0"/>
    <w:rsid w:val="006E0E7A"/>
    <w:rsid w:val="006E64CC"/>
    <w:rsid w:val="006F0CF5"/>
    <w:rsid w:val="006F3758"/>
    <w:rsid w:val="006F4192"/>
    <w:rsid w:val="006F53F3"/>
    <w:rsid w:val="006F5B13"/>
    <w:rsid w:val="007009D9"/>
    <w:rsid w:val="0070259B"/>
    <w:rsid w:val="007114EE"/>
    <w:rsid w:val="007123EC"/>
    <w:rsid w:val="007149D8"/>
    <w:rsid w:val="00723AC0"/>
    <w:rsid w:val="0072435E"/>
    <w:rsid w:val="00727F1B"/>
    <w:rsid w:val="00734008"/>
    <w:rsid w:val="00734B7A"/>
    <w:rsid w:val="0074237C"/>
    <w:rsid w:val="0074645F"/>
    <w:rsid w:val="00746F18"/>
    <w:rsid w:val="007503DC"/>
    <w:rsid w:val="00750402"/>
    <w:rsid w:val="00751882"/>
    <w:rsid w:val="00752319"/>
    <w:rsid w:val="007523C0"/>
    <w:rsid w:val="00752C0E"/>
    <w:rsid w:val="00753212"/>
    <w:rsid w:val="00753645"/>
    <w:rsid w:val="0076592D"/>
    <w:rsid w:val="00774A1C"/>
    <w:rsid w:val="00782B5E"/>
    <w:rsid w:val="0078393F"/>
    <w:rsid w:val="0078406D"/>
    <w:rsid w:val="0078430D"/>
    <w:rsid w:val="00784965"/>
    <w:rsid w:val="00787653"/>
    <w:rsid w:val="00790B2C"/>
    <w:rsid w:val="007935DD"/>
    <w:rsid w:val="00795BB3"/>
    <w:rsid w:val="00797766"/>
    <w:rsid w:val="007A1484"/>
    <w:rsid w:val="007A192B"/>
    <w:rsid w:val="007A1BEE"/>
    <w:rsid w:val="007A23D1"/>
    <w:rsid w:val="007A3089"/>
    <w:rsid w:val="007A34B2"/>
    <w:rsid w:val="007A35FE"/>
    <w:rsid w:val="007A36A2"/>
    <w:rsid w:val="007A4167"/>
    <w:rsid w:val="007B0F33"/>
    <w:rsid w:val="007B65B4"/>
    <w:rsid w:val="007B67CC"/>
    <w:rsid w:val="007B76DD"/>
    <w:rsid w:val="007C07D6"/>
    <w:rsid w:val="007C21F3"/>
    <w:rsid w:val="007C5BD2"/>
    <w:rsid w:val="007C6D3E"/>
    <w:rsid w:val="007C6F49"/>
    <w:rsid w:val="007D3CC0"/>
    <w:rsid w:val="007D5586"/>
    <w:rsid w:val="007E1EA8"/>
    <w:rsid w:val="007E2A10"/>
    <w:rsid w:val="007E4DD5"/>
    <w:rsid w:val="007E5852"/>
    <w:rsid w:val="007F2EC6"/>
    <w:rsid w:val="007F5688"/>
    <w:rsid w:val="00803537"/>
    <w:rsid w:val="008039CD"/>
    <w:rsid w:val="008064F6"/>
    <w:rsid w:val="00814EC6"/>
    <w:rsid w:val="008162AD"/>
    <w:rsid w:val="008177D6"/>
    <w:rsid w:val="00823FB9"/>
    <w:rsid w:val="008317F8"/>
    <w:rsid w:val="00835F51"/>
    <w:rsid w:val="00836118"/>
    <w:rsid w:val="008362C4"/>
    <w:rsid w:val="008373B6"/>
    <w:rsid w:val="00837F6B"/>
    <w:rsid w:val="008413CB"/>
    <w:rsid w:val="008450AA"/>
    <w:rsid w:val="00846C27"/>
    <w:rsid w:val="00852CC3"/>
    <w:rsid w:val="00856C3B"/>
    <w:rsid w:val="00860383"/>
    <w:rsid w:val="0086269A"/>
    <w:rsid w:val="00864671"/>
    <w:rsid w:val="00866739"/>
    <w:rsid w:val="00872463"/>
    <w:rsid w:val="00876E8A"/>
    <w:rsid w:val="008778BC"/>
    <w:rsid w:val="00885310"/>
    <w:rsid w:val="00892E7E"/>
    <w:rsid w:val="00895242"/>
    <w:rsid w:val="00896275"/>
    <w:rsid w:val="008969C7"/>
    <w:rsid w:val="008A053E"/>
    <w:rsid w:val="008A1E4F"/>
    <w:rsid w:val="008B0ADC"/>
    <w:rsid w:val="008B0EDE"/>
    <w:rsid w:val="008B25AB"/>
    <w:rsid w:val="008B3324"/>
    <w:rsid w:val="008B4A1B"/>
    <w:rsid w:val="008B6BFE"/>
    <w:rsid w:val="008C0125"/>
    <w:rsid w:val="008C0C93"/>
    <w:rsid w:val="008C1EAB"/>
    <w:rsid w:val="008C3CFF"/>
    <w:rsid w:val="008C7A06"/>
    <w:rsid w:val="008D1007"/>
    <w:rsid w:val="008D6105"/>
    <w:rsid w:val="008D769B"/>
    <w:rsid w:val="008D7FBC"/>
    <w:rsid w:val="008E0C29"/>
    <w:rsid w:val="008E3ED5"/>
    <w:rsid w:val="008E6481"/>
    <w:rsid w:val="008E7A11"/>
    <w:rsid w:val="008F2E10"/>
    <w:rsid w:val="008F4CE5"/>
    <w:rsid w:val="008F6115"/>
    <w:rsid w:val="008F6FE9"/>
    <w:rsid w:val="009018F0"/>
    <w:rsid w:val="00904496"/>
    <w:rsid w:val="00906D8C"/>
    <w:rsid w:val="009070E1"/>
    <w:rsid w:val="00907FD3"/>
    <w:rsid w:val="00913AF9"/>
    <w:rsid w:val="00915629"/>
    <w:rsid w:val="00916F9D"/>
    <w:rsid w:val="00921474"/>
    <w:rsid w:val="00921621"/>
    <w:rsid w:val="00922907"/>
    <w:rsid w:val="00932FA5"/>
    <w:rsid w:val="00934B2F"/>
    <w:rsid w:val="00934CFB"/>
    <w:rsid w:val="00935D46"/>
    <w:rsid w:val="009373B4"/>
    <w:rsid w:val="0094090A"/>
    <w:rsid w:val="0094174A"/>
    <w:rsid w:val="00941C5F"/>
    <w:rsid w:val="009432D5"/>
    <w:rsid w:val="0094427C"/>
    <w:rsid w:val="00945EFF"/>
    <w:rsid w:val="00947DC2"/>
    <w:rsid w:val="00952587"/>
    <w:rsid w:val="00960022"/>
    <w:rsid w:val="0097097F"/>
    <w:rsid w:val="00971891"/>
    <w:rsid w:val="00971BA6"/>
    <w:rsid w:val="009727CF"/>
    <w:rsid w:val="00981B40"/>
    <w:rsid w:val="00982809"/>
    <w:rsid w:val="00983E9A"/>
    <w:rsid w:val="0098410D"/>
    <w:rsid w:val="00984319"/>
    <w:rsid w:val="009855A7"/>
    <w:rsid w:val="00985EE9"/>
    <w:rsid w:val="009873C8"/>
    <w:rsid w:val="009915B4"/>
    <w:rsid w:val="00991AF1"/>
    <w:rsid w:val="00996B17"/>
    <w:rsid w:val="009975F3"/>
    <w:rsid w:val="009A1C1A"/>
    <w:rsid w:val="009A30CD"/>
    <w:rsid w:val="009B02E9"/>
    <w:rsid w:val="009B0786"/>
    <w:rsid w:val="009B0E1A"/>
    <w:rsid w:val="009B2A81"/>
    <w:rsid w:val="009B3946"/>
    <w:rsid w:val="009B5FD9"/>
    <w:rsid w:val="009B61C0"/>
    <w:rsid w:val="009C09B2"/>
    <w:rsid w:val="009C0C80"/>
    <w:rsid w:val="009C4517"/>
    <w:rsid w:val="009D0C8F"/>
    <w:rsid w:val="009D4062"/>
    <w:rsid w:val="009E237E"/>
    <w:rsid w:val="009F057D"/>
    <w:rsid w:val="009F1D04"/>
    <w:rsid w:val="009F40DB"/>
    <w:rsid w:val="009F4ABF"/>
    <w:rsid w:val="00A00057"/>
    <w:rsid w:val="00A00823"/>
    <w:rsid w:val="00A023CA"/>
    <w:rsid w:val="00A06506"/>
    <w:rsid w:val="00A07417"/>
    <w:rsid w:val="00A15F9C"/>
    <w:rsid w:val="00A17BC7"/>
    <w:rsid w:val="00A204CF"/>
    <w:rsid w:val="00A204D6"/>
    <w:rsid w:val="00A24ABF"/>
    <w:rsid w:val="00A300CD"/>
    <w:rsid w:val="00A31207"/>
    <w:rsid w:val="00A33889"/>
    <w:rsid w:val="00A33AFC"/>
    <w:rsid w:val="00A3698A"/>
    <w:rsid w:val="00A374C9"/>
    <w:rsid w:val="00A37746"/>
    <w:rsid w:val="00A4086F"/>
    <w:rsid w:val="00A462AC"/>
    <w:rsid w:val="00A515DE"/>
    <w:rsid w:val="00A5242D"/>
    <w:rsid w:val="00A527C4"/>
    <w:rsid w:val="00A54E4E"/>
    <w:rsid w:val="00A567EA"/>
    <w:rsid w:val="00A66AE7"/>
    <w:rsid w:val="00A66CA2"/>
    <w:rsid w:val="00A742B3"/>
    <w:rsid w:val="00A749B8"/>
    <w:rsid w:val="00A75EC9"/>
    <w:rsid w:val="00A7739E"/>
    <w:rsid w:val="00A80AF1"/>
    <w:rsid w:val="00A819FD"/>
    <w:rsid w:val="00A83CF1"/>
    <w:rsid w:val="00A84C11"/>
    <w:rsid w:val="00A86BED"/>
    <w:rsid w:val="00A90838"/>
    <w:rsid w:val="00A91AED"/>
    <w:rsid w:val="00A956CD"/>
    <w:rsid w:val="00A97422"/>
    <w:rsid w:val="00A97C84"/>
    <w:rsid w:val="00A97DFF"/>
    <w:rsid w:val="00AA02DD"/>
    <w:rsid w:val="00AA6A83"/>
    <w:rsid w:val="00AA7D7E"/>
    <w:rsid w:val="00AB2AB3"/>
    <w:rsid w:val="00AB4572"/>
    <w:rsid w:val="00AB7F88"/>
    <w:rsid w:val="00AC1D2C"/>
    <w:rsid w:val="00AC4B31"/>
    <w:rsid w:val="00AD63AA"/>
    <w:rsid w:val="00AD7446"/>
    <w:rsid w:val="00AE0659"/>
    <w:rsid w:val="00AE2348"/>
    <w:rsid w:val="00AE5A0A"/>
    <w:rsid w:val="00AF20F4"/>
    <w:rsid w:val="00AF364F"/>
    <w:rsid w:val="00AF3E00"/>
    <w:rsid w:val="00AF4597"/>
    <w:rsid w:val="00AF4781"/>
    <w:rsid w:val="00AF564A"/>
    <w:rsid w:val="00B01F99"/>
    <w:rsid w:val="00B0283F"/>
    <w:rsid w:val="00B10858"/>
    <w:rsid w:val="00B12C2C"/>
    <w:rsid w:val="00B16163"/>
    <w:rsid w:val="00B1700B"/>
    <w:rsid w:val="00B170D9"/>
    <w:rsid w:val="00B17DE7"/>
    <w:rsid w:val="00B17EE3"/>
    <w:rsid w:val="00B2026B"/>
    <w:rsid w:val="00B20405"/>
    <w:rsid w:val="00B255C0"/>
    <w:rsid w:val="00B27D87"/>
    <w:rsid w:val="00B40987"/>
    <w:rsid w:val="00B432B7"/>
    <w:rsid w:val="00B432ED"/>
    <w:rsid w:val="00B43F41"/>
    <w:rsid w:val="00B4560D"/>
    <w:rsid w:val="00B47753"/>
    <w:rsid w:val="00B511A9"/>
    <w:rsid w:val="00B56672"/>
    <w:rsid w:val="00B6269B"/>
    <w:rsid w:val="00B62FDF"/>
    <w:rsid w:val="00B63202"/>
    <w:rsid w:val="00B71E0F"/>
    <w:rsid w:val="00B74025"/>
    <w:rsid w:val="00B75445"/>
    <w:rsid w:val="00B75495"/>
    <w:rsid w:val="00B767A9"/>
    <w:rsid w:val="00B77186"/>
    <w:rsid w:val="00B83809"/>
    <w:rsid w:val="00B845DD"/>
    <w:rsid w:val="00B86DBE"/>
    <w:rsid w:val="00B90446"/>
    <w:rsid w:val="00B934FF"/>
    <w:rsid w:val="00B94792"/>
    <w:rsid w:val="00B949D2"/>
    <w:rsid w:val="00B949FF"/>
    <w:rsid w:val="00BA220D"/>
    <w:rsid w:val="00BA3E51"/>
    <w:rsid w:val="00BA5FFC"/>
    <w:rsid w:val="00BA65C6"/>
    <w:rsid w:val="00BC1463"/>
    <w:rsid w:val="00BC2E39"/>
    <w:rsid w:val="00BD2D51"/>
    <w:rsid w:val="00BD32D7"/>
    <w:rsid w:val="00BD344C"/>
    <w:rsid w:val="00BD3B42"/>
    <w:rsid w:val="00BD3BDE"/>
    <w:rsid w:val="00BD515C"/>
    <w:rsid w:val="00BD6651"/>
    <w:rsid w:val="00BD6A6C"/>
    <w:rsid w:val="00BE2A1F"/>
    <w:rsid w:val="00BE34CF"/>
    <w:rsid w:val="00BF46D2"/>
    <w:rsid w:val="00BF4B33"/>
    <w:rsid w:val="00BF57EE"/>
    <w:rsid w:val="00BF7C37"/>
    <w:rsid w:val="00C00C63"/>
    <w:rsid w:val="00C02872"/>
    <w:rsid w:val="00C02A03"/>
    <w:rsid w:val="00C066CF"/>
    <w:rsid w:val="00C0696C"/>
    <w:rsid w:val="00C106C3"/>
    <w:rsid w:val="00C11CF2"/>
    <w:rsid w:val="00C14441"/>
    <w:rsid w:val="00C235EF"/>
    <w:rsid w:val="00C253B6"/>
    <w:rsid w:val="00C25842"/>
    <w:rsid w:val="00C2720C"/>
    <w:rsid w:val="00C27CAE"/>
    <w:rsid w:val="00C324DA"/>
    <w:rsid w:val="00C36077"/>
    <w:rsid w:val="00C45C21"/>
    <w:rsid w:val="00C47AD7"/>
    <w:rsid w:val="00C532BF"/>
    <w:rsid w:val="00C55C83"/>
    <w:rsid w:val="00C6274A"/>
    <w:rsid w:val="00C64BA4"/>
    <w:rsid w:val="00C65F17"/>
    <w:rsid w:val="00C66CF6"/>
    <w:rsid w:val="00C703C5"/>
    <w:rsid w:val="00C71966"/>
    <w:rsid w:val="00C73F88"/>
    <w:rsid w:val="00C77EC4"/>
    <w:rsid w:val="00C809A5"/>
    <w:rsid w:val="00C81B13"/>
    <w:rsid w:val="00C834B5"/>
    <w:rsid w:val="00C83B2F"/>
    <w:rsid w:val="00C84806"/>
    <w:rsid w:val="00C85865"/>
    <w:rsid w:val="00C867D7"/>
    <w:rsid w:val="00C87E6F"/>
    <w:rsid w:val="00C906F5"/>
    <w:rsid w:val="00C91152"/>
    <w:rsid w:val="00C936A1"/>
    <w:rsid w:val="00C943A5"/>
    <w:rsid w:val="00C9760A"/>
    <w:rsid w:val="00CA03CF"/>
    <w:rsid w:val="00CA0F6D"/>
    <w:rsid w:val="00CA2ED5"/>
    <w:rsid w:val="00CA39A5"/>
    <w:rsid w:val="00CA39E4"/>
    <w:rsid w:val="00CA3D09"/>
    <w:rsid w:val="00CA6163"/>
    <w:rsid w:val="00CB0D70"/>
    <w:rsid w:val="00CB4B0C"/>
    <w:rsid w:val="00CC119A"/>
    <w:rsid w:val="00CC1FD3"/>
    <w:rsid w:val="00CC45D3"/>
    <w:rsid w:val="00CC5A75"/>
    <w:rsid w:val="00CC6DF2"/>
    <w:rsid w:val="00CC6EF8"/>
    <w:rsid w:val="00CD0B32"/>
    <w:rsid w:val="00CD1BFC"/>
    <w:rsid w:val="00CD46DB"/>
    <w:rsid w:val="00CF0438"/>
    <w:rsid w:val="00CF14E8"/>
    <w:rsid w:val="00CF2547"/>
    <w:rsid w:val="00CF2664"/>
    <w:rsid w:val="00CF437B"/>
    <w:rsid w:val="00CF4BB6"/>
    <w:rsid w:val="00CF62B4"/>
    <w:rsid w:val="00D0084A"/>
    <w:rsid w:val="00D009F6"/>
    <w:rsid w:val="00D02A7A"/>
    <w:rsid w:val="00D03503"/>
    <w:rsid w:val="00D03C79"/>
    <w:rsid w:val="00D054F6"/>
    <w:rsid w:val="00D07D9A"/>
    <w:rsid w:val="00D1256F"/>
    <w:rsid w:val="00D14D1C"/>
    <w:rsid w:val="00D168EE"/>
    <w:rsid w:val="00D21E96"/>
    <w:rsid w:val="00D25DB9"/>
    <w:rsid w:val="00D26B1A"/>
    <w:rsid w:val="00D26EA9"/>
    <w:rsid w:val="00D27645"/>
    <w:rsid w:val="00D30051"/>
    <w:rsid w:val="00D31817"/>
    <w:rsid w:val="00D377FF"/>
    <w:rsid w:val="00D40048"/>
    <w:rsid w:val="00D434D1"/>
    <w:rsid w:val="00D43835"/>
    <w:rsid w:val="00D45FFA"/>
    <w:rsid w:val="00D47CC6"/>
    <w:rsid w:val="00D513AA"/>
    <w:rsid w:val="00D5391A"/>
    <w:rsid w:val="00D54BB8"/>
    <w:rsid w:val="00D57D17"/>
    <w:rsid w:val="00D60E75"/>
    <w:rsid w:val="00D64903"/>
    <w:rsid w:val="00D70572"/>
    <w:rsid w:val="00D730AE"/>
    <w:rsid w:val="00D75694"/>
    <w:rsid w:val="00D75996"/>
    <w:rsid w:val="00D7611D"/>
    <w:rsid w:val="00D764F3"/>
    <w:rsid w:val="00D77E51"/>
    <w:rsid w:val="00D8068F"/>
    <w:rsid w:val="00D82B36"/>
    <w:rsid w:val="00D82D70"/>
    <w:rsid w:val="00D914F8"/>
    <w:rsid w:val="00D9209C"/>
    <w:rsid w:val="00D9267C"/>
    <w:rsid w:val="00D957F9"/>
    <w:rsid w:val="00D957FE"/>
    <w:rsid w:val="00D96D9E"/>
    <w:rsid w:val="00D97B7B"/>
    <w:rsid w:val="00DA5140"/>
    <w:rsid w:val="00DA633F"/>
    <w:rsid w:val="00DA6718"/>
    <w:rsid w:val="00DB1296"/>
    <w:rsid w:val="00DB59A7"/>
    <w:rsid w:val="00DC3352"/>
    <w:rsid w:val="00DC39FB"/>
    <w:rsid w:val="00DC4DB1"/>
    <w:rsid w:val="00DC505F"/>
    <w:rsid w:val="00DD7E6F"/>
    <w:rsid w:val="00DE0D97"/>
    <w:rsid w:val="00DE300A"/>
    <w:rsid w:val="00DE4186"/>
    <w:rsid w:val="00DE50B6"/>
    <w:rsid w:val="00DE67BA"/>
    <w:rsid w:val="00DE6A20"/>
    <w:rsid w:val="00DE6BD5"/>
    <w:rsid w:val="00DF6399"/>
    <w:rsid w:val="00DF66DB"/>
    <w:rsid w:val="00E00212"/>
    <w:rsid w:val="00E014D5"/>
    <w:rsid w:val="00E03FF7"/>
    <w:rsid w:val="00E05698"/>
    <w:rsid w:val="00E06156"/>
    <w:rsid w:val="00E076EA"/>
    <w:rsid w:val="00E13D30"/>
    <w:rsid w:val="00E1426A"/>
    <w:rsid w:val="00E22835"/>
    <w:rsid w:val="00E26D9E"/>
    <w:rsid w:val="00E3176B"/>
    <w:rsid w:val="00E31A82"/>
    <w:rsid w:val="00E3232D"/>
    <w:rsid w:val="00E33381"/>
    <w:rsid w:val="00E33F14"/>
    <w:rsid w:val="00E3667C"/>
    <w:rsid w:val="00E40E4E"/>
    <w:rsid w:val="00E443FE"/>
    <w:rsid w:val="00E45C57"/>
    <w:rsid w:val="00E45E5B"/>
    <w:rsid w:val="00E462D4"/>
    <w:rsid w:val="00E47CEB"/>
    <w:rsid w:val="00E513CC"/>
    <w:rsid w:val="00E574B8"/>
    <w:rsid w:val="00E617F5"/>
    <w:rsid w:val="00E61D04"/>
    <w:rsid w:val="00E6529D"/>
    <w:rsid w:val="00E6625A"/>
    <w:rsid w:val="00E665E7"/>
    <w:rsid w:val="00E6663F"/>
    <w:rsid w:val="00E67084"/>
    <w:rsid w:val="00E67E3B"/>
    <w:rsid w:val="00E710A5"/>
    <w:rsid w:val="00E73CEF"/>
    <w:rsid w:val="00E757C0"/>
    <w:rsid w:val="00E90DCA"/>
    <w:rsid w:val="00E91631"/>
    <w:rsid w:val="00E920E1"/>
    <w:rsid w:val="00E9239D"/>
    <w:rsid w:val="00E9292C"/>
    <w:rsid w:val="00E930BA"/>
    <w:rsid w:val="00E95C87"/>
    <w:rsid w:val="00E97096"/>
    <w:rsid w:val="00EA016F"/>
    <w:rsid w:val="00EA50C7"/>
    <w:rsid w:val="00EA554D"/>
    <w:rsid w:val="00EB0B53"/>
    <w:rsid w:val="00EB1474"/>
    <w:rsid w:val="00EB162C"/>
    <w:rsid w:val="00EB2BB6"/>
    <w:rsid w:val="00EB3329"/>
    <w:rsid w:val="00EB35EF"/>
    <w:rsid w:val="00EB4F33"/>
    <w:rsid w:val="00EB5312"/>
    <w:rsid w:val="00EB59E4"/>
    <w:rsid w:val="00EB59FF"/>
    <w:rsid w:val="00EB6514"/>
    <w:rsid w:val="00EC3F39"/>
    <w:rsid w:val="00EC4BC0"/>
    <w:rsid w:val="00EC4BDA"/>
    <w:rsid w:val="00EC7384"/>
    <w:rsid w:val="00ED6047"/>
    <w:rsid w:val="00EE02F1"/>
    <w:rsid w:val="00EE1C91"/>
    <w:rsid w:val="00EE4E29"/>
    <w:rsid w:val="00EE506A"/>
    <w:rsid w:val="00EE7ACC"/>
    <w:rsid w:val="00EF189B"/>
    <w:rsid w:val="00EF2589"/>
    <w:rsid w:val="00EF37EC"/>
    <w:rsid w:val="00EF6F60"/>
    <w:rsid w:val="00EF6FDB"/>
    <w:rsid w:val="00EF72EF"/>
    <w:rsid w:val="00EF77F7"/>
    <w:rsid w:val="00EF7BDA"/>
    <w:rsid w:val="00F1062D"/>
    <w:rsid w:val="00F108D8"/>
    <w:rsid w:val="00F117E8"/>
    <w:rsid w:val="00F14C31"/>
    <w:rsid w:val="00F15AAD"/>
    <w:rsid w:val="00F162DA"/>
    <w:rsid w:val="00F1632E"/>
    <w:rsid w:val="00F23A6E"/>
    <w:rsid w:val="00F246B2"/>
    <w:rsid w:val="00F24AEC"/>
    <w:rsid w:val="00F2523A"/>
    <w:rsid w:val="00F32A31"/>
    <w:rsid w:val="00F3337A"/>
    <w:rsid w:val="00F3784A"/>
    <w:rsid w:val="00F410D7"/>
    <w:rsid w:val="00F41CFE"/>
    <w:rsid w:val="00F509F9"/>
    <w:rsid w:val="00F529AD"/>
    <w:rsid w:val="00F54610"/>
    <w:rsid w:val="00F548C5"/>
    <w:rsid w:val="00F62DF6"/>
    <w:rsid w:val="00F63511"/>
    <w:rsid w:val="00F6652B"/>
    <w:rsid w:val="00F70763"/>
    <w:rsid w:val="00F726AF"/>
    <w:rsid w:val="00F7477D"/>
    <w:rsid w:val="00F74888"/>
    <w:rsid w:val="00F7665E"/>
    <w:rsid w:val="00F77B99"/>
    <w:rsid w:val="00F809B6"/>
    <w:rsid w:val="00F81697"/>
    <w:rsid w:val="00F829F0"/>
    <w:rsid w:val="00F835BA"/>
    <w:rsid w:val="00F86654"/>
    <w:rsid w:val="00F87705"/>
    <w:rsid w:val="00F96022"/>
    <w:rsid w:val="00F96970"/>
    <w:rsid w:val="00F97DB5"/>
    <w:rsid w:val="00FA3CB2"/>
    <w:rsid w:val="00FA582E"/>
    <w:rsid w:val="00FA5AE5"/>
    <w:rsid w:val="00FA74B1"/>
    <w:rsid w:val="00FC1693"/>
    <w:rsid w:val="00FC6B9B"/>
    <w:rsid w:val="00FD0EBD"/>
    <w:rsid w:val="00FD46CB"/>
    <w:rsid w:val="00FD4C5A"/>
    <w:rsid w:val="00FD5E95"/>
    <w:rsid w:val="00FD7CAE"/>
    <w:rsid w:val="00FE065D"/>
    <w:rsid w:val="00FE2D7D"/>
    <w:rsid w:val="00FE30AA"/>
    <w:rsid w:val="00FE376C"/>
    <w:rsid w:val="00FE39CE"/>
    <w:rsid w:val="00FF0B71"/>
    <w:rsid w:val="00FF15A8"/>
    <w:rsid w:val="00FF1E70"/>
    <w:rsid w:val="00FF3B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62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2F"/>
    <w:pPr>
      <w:spacing w:line="480" w:lineRule="auto"/>
      <w:jc w:val="both"/>
    </w:pPr>
    <w:rPr>
      <w:rFonts w:ascii="Times New Roman" w:eastAsiaTheme="minorEastAsia" w:hAnsi="Times New Roman"/>
      <w:sz w:val="24"/>
      <w:lang w:eastAsia="en-GB"/>
    </w:rPr>
  </w:style>
  <w:style w:type="paragraph" w:styleId="Heading1">
    <w:name w:val="heading 1"/>
    <w:aliases w:val="result"/>
    <w:basedOn w:val="Normal"/>
    <w:link w:val="Heading1Char"/>
    <w:uiPriority w:val="9"/>
    <w:qFormat/>
    <w:rsid w:val="00D64903"/>
    <w:pPr>
      <w:spacing w:before="100" w:beforeAutospacing="1" w:after="100" w:afterAutospacing="1" w:line="240" w:lineRule="auto"/>
      <w:outlineLvl w:val="0"/>
    </w:pPr>
    <w:rPr>
      <w:rFonts w:eastAsia="Times New Roman" w:cs="Times New Roman"/>
      <w:bCs/>
      <w:kern w:val="36"/>
      <w:szCs w:val="48"/>
    </w:rPr>
  </w:style>
  <w:style w:type="paragraph" w:styleId="Heading3">
    <w:name w:val="heading 3"/>
    <w:basedOn w:val="Normal"/>
    <w:next w:val="Normal"/>
    <w:link w:val="Heading3Char"/>
    <w:uiPriority w:val="9"/>
    <w:unhideWhenUsed/>
    <w:qFormat/>
    <w:rsid w:val="00D64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ult Char"/>
    <w:basedOn w:val="DefaultParagraphFont"/>
    <w:link w:val="Heading1"/>
    <w:uiPriority w:val="9"/>
    <w:rsid w:val="00D64903"/>
    <w:rPr>
      <w:rFonts w:ascii="Times New Roman" w:eastAsia="Times New Roman" w:hAnsi="Times New Roman" w:cs="Times New Roman"/>
      <w:bCs/>
      <w:kern w:val="36"/>
      <w:sz w:val="24"/>
      <w:szCs w:val="48"/>
      <w:lang w:eastAsia="en-GB"/>
    </w:rPr>
  </w:style>
  <w:style w:type="character" w:customStyle="1" w:styleId="Heading3Char">
    <w:name w:val="Heading 3 Char"/>
    <w:basedOn w:val="DefaultParagraphFont"/>
    <w:link w:val="Heading3"/>
    <w:uiPriority w:val="9"/>
    <w:rsid w:val="00D64903"/>
    <w:rPr>
      <w:rFonts w:asciiTheme="majorHAnsi" w:eastAsiaTheme="majorEastAsia" w:hAnsiTheme="majorHAnsi" w:cstheme="majorBidi"/>
      <w:b/>
      <w:bCs/>
      <w:color w:val="4F81BD" w:themeColor="accent1"/>
      <w:lang w:eastAsia="en-GB"/>
    </w:rPr>
  </w:style>
  <w:style w:type="paragraph" w:styleId="ListParagraph">
    <w:name w:val="List Paragraph"/>
    <w:basedOn w:val="Normal"/>
    <w:link w:val="ListParagraphChar"/>
    <w:uiPriority w:val="34"/>
    <w:qFormat/>
    <w:rsid w:val="00D64903"/>
    <w:pPr>
      <w:ind w:left="720"/>
      <w:contextualSpacing/>
    </w:pPr>
  </w:style>
  <w:style w:type="character" w:customStyle="1" w:styleId="ListParagraphChar">
    <w:name w:val="List Paragraph Char"/>
    <w:basedOn w:val="DefaultParagraphFont"/>
    <w:link w:val="ListParagraph"/>
    <w:uiPriority w:val="34"/>
    <w:rsid w:val="00D64903"/>
    <w:rPr>
      <w:rFonts w:eastAsiaTheme="minorEastAsia"/>
      <w:lang w:eastAsia="en-GB"/>
    </w:rPr>
  </w:style>
  <w:style w:type="paragraph" w:styleId="BalloonText">
    <w:name w:val="Balloon Text"/>
    <w:basedOn w:val="Normal"/>
    <w:link w:val="BalloonTextChar"/>
    <w:uiPriority w:val="99"/>
    <w:semiHidden/>
    <w:unhideWhenUsed/>
    <w:rsid w:val="00D6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03"/>
    <w:rPr>
      <w:rFonts w:ascii="Tahoma" w:eastAsiaTheme="minorEastAsia" w:hAnsi="Tahoma" w:cs="Tahoma"/>
      <w:sz w:val="16"/>
      <w:szCs w:val="16"/>
      <w:lang w:eastAsia="en-GB"/>
    </w:rPr>
  </w:style>
  <w:style w:type="table" w:styleId="TableGrid">
    <w:name w:val="Table Grid"/>
    <w:basedOn w:val="TableNormal"/>
    <w:uiPriority w:val="59"/>
    <w:rsid w:val="00D6490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figure number"/>
    <w:basedOn w:val="Normal"/>
    <w:next w:val="Normal"/>
    <w:uiPriority w:val="35"/>
    <w:unhideWhenUsed/>
    <w:qFormat/>
    <w:rsid w:val="00D64903"/>
    <w:pPr>
      <w:spacing w:line="240" w:lineRule="auto"/>
    </w:pPr>
    <w:rPr>
      <w:b/>
      <w:bCs/>
      <w:color w:val="4F81BD" w:themeColor="accent1"/>
      <w:sz w:val="18"/>
      <w:szCs w:val="18"/>
    </w:rPr>
  </w:style>
  <w:style w:type="character" w:customStyle="1" w:styleId="nbapihighlight1">
    <w:name w:val="nbapihighlight1"/>
    <w:basedOn w:val="DefaultParagraphFont"/>
    <w:rsid w:val="00D64903"/>
  </w:style>
  <w:style w:type="character" w:styleId="Hyperlink">
    <w:name w:val="Hyperlink"/>
    <w:basedOn w:val="DefaultParagraphFont"/>
    <w:uiPriority w:val="99"/>
    <w:unhideWhenUsed/>
    <w:rsid w:val="00D64903"/>
    <w:rPr>
      <w:strike w:val="0"/>
      <w:dstrike w:val="0"/>
      <w:color w:val="316C9D"/>
      <w:u w:val="none"/>
      <w:effect w:val="none"/>
    </w:rPr>
  </w:style>
  <w:style w:type="paragraph" w:customStyle="1" w:styleId="method">
    <w:name w:val="method"/>
    <w:basedOn w:val="Normal"/>
    <w:next w:val="Normal"/>
    <w:link w:val="methodChar"/>
    <w:qFormat/>
    <w:rsid w:val="00D64903"/>
    <w:pPr>
      <w:keepNext/>
      <w:keepLines/>
      <w:numPr>
        <w:ilvl w:val="1"/>
        <w:numId w:val="2"/>
      </w:numPr>
      <w:spacing w:before="200" w:after="0"/>
      <w:outlineLvl w:val="1"/>
    </w:pPr>
    <w:rPr>
      <w:rFonts w:eastAsiaTheme="majorEastAsia" w:cs="Times New Roman"/>
      <w:b/>
      <w:bCs/>
      <w:szCs w:val="24"/>
      <w:u w:val="single"/>
      <w:lang w:eastAsia="en-US"/>
    </w:rPr>
  </w:style>
  <w:style w:type="paragraph" w:customStyle="1" w:styleId="211method">
    <w:name w:val="2.1.1. method"/>
    <w:basedOn w:val="Heading3"/>
    <w:next w:val="Normal"/>
    <w:link w:val="211methodChar"/>
    <w:autoRedefine/>
    <w:qFormat/>
    <w:rsid w:val="00501379"/>
    <w:pPr>
      <w:spacing w:before="0" w:after="200" w:line="360" w:lineRule="auto"/>
      <w:ind w:left="720" w:hanging="720"/>
    </w:pPr>
    <w:rPr>
      <w:rFonts w:ascii="Times New Roman" w:hAnsi="Times New Roman" w:cs="Times New Roman"/>
      <w:color w:val="auto"/>
      <w:szCs w:val="24"/>
    </w:rPr>
  </w:style>
  <w:style w:type="paragraph" w:customStyle="1" w:styleId="a">
    <w:name w:val="a."/>
    <w:basedOn w:val="ListParagraph"/>
    <w:link w:val="aChar"/>
    <w:qFormat/>
    <w:rsid w:val="00D64903"/>
    <w:pPr>
      <w:numPr>
        <w:numId w:val="3"/>
      </w:numPr>
      <w:spacing w:line="360" w:lineRule="auto"/>
    </w:pPr>
    <w:rPr>
      <w:rFonts w:cs="Times New Roman"/>
      <w:b/>
      <w:szCs w:val="24"/>
      <w:u w:val="single"/>
    </w:rPr>
  </w:style>
  <w:style w:type="character" w:customStyle="1" w:styleId="211methodChar">
    <w:name w:val="2.1.1. method Char"/>
    <w:basedOn w:val="ListParagraphChar"/>
    <w:link w:val="211method"/>
    <w:rsid w:val="00501379"/>
    <w:rPr>
      <w:rFonts w:ascii="Times New Roman" w:eastAsiaTheme="majorEastAsia" w:hAnsi="Times New Roman" w:cs="Times New Roman"/>
      <w:b/>
      <w:bCs/>
      <w:sz w:val="24"/>
      <w:szCs w:val="24"/>
      <w:lang w:eastAsia="en-GB"/>
    </w:rPr>
  </w:style>
  <w:style w:type="character" w:customStyle="1" w:styleId="aChar">
    <w:name w:val="a. Char"/>
    <w:basedOn w:val="ListParagraphChar"/>
    <w:link w:val="a"/>
    <w:rsid w:val="00D64903"/>
    <w:rPr>
      <w:rFonts w:ascii="Times New Roman" w:eastAsiaTheme="minorEastAsia" w:hAnsi="Times New Roman" w:cs="Times New Roman"/>
      <w:b/>
      <w:sz w:val="24"/>
      <w:szCs w:val="24"/>
      <w:u w:val="single"/>
      <w:lang w:eastAsia="en-GB"/>
    </w:rPr>
  </w:style>
  <w:style w:type="character" w:customStyle="1" w:styleId="methodChar">
    <w:name w:val="method Char"/>
    <w:basedOn w:val="DefaultParagraphFont"/>
    <w:link w:val="method"/>
    <w:rsid w:val="00D64903"/>
    <w:rPr>
      <w:rFonts w:ascii="Times New Roman" w:eastAsiaTheme="majorEastAsia" w:hAnsi="Times New Roman" w:cs="Times New Roman"/>
      <w:b/>
      <w:bCs/>
      <w:sz w:val="24"/>
      <w:szCs w:val="24"/>
      <w:u w:val="single"/>
    </w:rPr>
  </w:style>
  <w:style w:type="character" w:styleId="CommentReference">
    <w:name w:val="annotation reference"/>
    <w:basedOn w:val="DefaultParagraphFont"/>
    <w:uiPriority w:val="99"/>
    <w:semiHidden/>
    <w:unhideWhenUsed/>
    <w:rsid w:val="00D64903"/>
    <w:rPr>
      <w:sz w:val="16"/>
      <w:szCs w:val="16"/>
    </w:rPr>
  </w:style>
  <w:style w:type="paragraph" w:styleId="CommentText">
    <w:name w:val="annotation text"/>
    <w:basedOn w:val="Normal"/>
    <w:link w:val="CommentTextChar"/>
    <w:uiPriority w:val="99"/>
    <w:unhideWhenUsed/>
    <w:rsid w:val="00D64903"/>
    <w:pPr>
      <w:spacing w:line="240" w:lineRule="auto"/>
    </w:pPr>
    <w:rPr>
      <w:sz w:val="20"/>
      <w:szCs w:val="20"/>
    </w:rPr>
  </w:style>
  <w:style w:type="character" w:customStyle="1" w:styleId="CommentTextChar">
    <w:name w:val="Comment Text Char"/>
    <w:basedOn w:val="DefaultParagraphFont"/>
    <w:link w:val="CommentText"/>
    <w:uiPriority w:val="99"/>
    <w:rsid w:val="00D6490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64903"/>
    <w:rPr>
      <w:b/>
      <w:bCs/>
    </w:rPr>
  </w:style>
  <w:style w:type="character" w:customStyle="1" w:styleId="CommentSubjectChar">
    <w:name w:val="Comment Subject Char"/>
    <w:basedOn w:val="CommentTextChar"/>
    <w:link w:val="CommentSubject"/>
    <w:uiPriority w:val="99"/>
    <w:semiHidden/>
    <w:rsid w:val="00D64903"/>
    <w:rPr>
      <w:rFonts w:eastAsiaTheme="minorEastAsia"/>
      <w:b/>
      <w:bCs/>
      <w:sz w:val="20"/>
      <w:szCs w:val="20"/>
      <w:lang w:eastAsia="en-GB"/>
    </w:rPr>
  </w:style>
  <w:style w:type="paragraph" w:styleId="Header">
    <w:name w:val="header"/>
    <w:basedOn w:val="Normal"/>
    <w:link w:val="HeaderChar"/>
    <w:uiPriority w:val="99"/>
    <w:unhideWhenUsed/>
    <w:rsid w:val="00D6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903"/>
    <w:rPr>
      <w:rFonts w:eastAsiaTheme="minorEastAsia"/>
      <w:lang w:eastAsia="en-GB"/>
    </w:rPr>
  </w:style>
  <w:style w:type="paragraph" w:styleId="Footer">
    <w:name w:val="footer"/>
    <w:basedOn w:val="Normal"/>
    <w:link w:val="FooterChar"/>
    <w:uiPriority w:val="99"/>
    <w:unhideWhenUsed/>
    <w:rsid w:val="00D6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903"/>
    <w:rPr>
      <w:rFonts w:eastAsiaTheme="minorEastAsia"/>
      <w:lang w:eastAsia="en-GB"/>
    </w:rPr>
  </w:style>
  <w:style w:type="paragraph" w:styleId="EndnoteText">
    <w:name w:val="endnote text"/>
    <w:basedOn w:val="Normal"/>
    <w:link w:val="EndnoteTextChar"/>
    <w:uiPriority w:val="99"/>
    <w:semiHidden/>
    <w:unhideWhenUsed/>
    <w:rsid w:val="00D649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903"/>
    <w:rPr>
      <w:rFonts w:eastAsiaTheme="minorEastAsia"/>
      <w:sz w:val="20"/>
      <w:szCs w:val="20"/>
      <w:lang w:eastAsia="en-GB"/>
    </w:rPr>
  </w:style>
  <w:style w:type="character" w:styleId="EndnoteReference">
    <w:name w:val="endnote reference"/>
    <w:basedOn w:val="DefaultParagraphFont"/>
    <w:uiPriority w:val="99"/>
    <w:semiHidden/>
    <w:unhideWhenUsed/>
    <w:rsid w:val="00D64903"/>
    <w:rPr>
      <w:vertAlign w:val="superscript"/>
    </w:rPr>
  </w:style>
  <w:style w:type="character" w:customStyle="1" w:styleId="il">
    <w:name w:val="il"/>
    <w:basedOn w:val="DefaultParagraphFont"/>
    <w:rsid w:val="003E20D4"/>
  </w:style>
  <w:style w:type="character" w:styleId="PlaceholderText">
    <w:name w:val="Placeholder Text"/>
    <w:basedOn w:val="DefaultParagraphFont"/>
    <w:uiPriority w:val="99"/>
    <w:semiHidden/>
    <w:rsid w:val="00255E0A"/>
    <w:rPr>
      <w:color w:val="808080"/>
    </w:rPr>
  </w:style>
  <w:style w:type="character" w:styleId="LineNumber">
    <w:name w:val="line number"/>
    <w:basedOn w:val="DefaultParagraphFont"/>
    <w:uiPriority w:val="99"/>
    <w:semiHidden/>
    <w:unhideWhenUsed/>
    <w:rsid w:val="000A194B"/>
  </w:style>
  <w:style w:type="paragraph" w:styleId="Revision">
    <w:name w:val="Revision"/>
    <w:hidden/>
    <w:uiPriority w:val="99"/>
    <w:semiHidden/>
    <w:rsid w:val="00D03503"/>
    <w:pPr>
      <w:spacing w:after="0" w:line="240" w:lineRule="auto"/>
    </w:pPr>
    <w:rPr>
      <w:rFonts w:ascii="Times New Roman" w:eastAsiaTheme="minorEastAsia" w:hAnsi="Times New Roman"/>
      <w:sz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2F"/>
    <w:pPr>
      <w:spacing w:line="480" w:lineRule="auto"/>
      <w:jc w:val="both"/>
    </w:pPr>
    <w:rPr>
      <w:rFonts w:ascii="Times New Roman" w:eastAsiaTheme="minorEastAsia" w:hAnsi="Times New Roman"/>
      <w:sz w:val="24"/>
      <w:lang w:eastAsia="en-GB"/>
    </w:rPr>
  </w:style>
  <w:style w:type="paragraph" w:styleId="Heading1">
    <w:name w:val="heading 1"/>
    <w:aliases w:val="result"/>
    <w:basedOn w:val="Normal"/>
    <w:link w:val="Heading1Char"/>
    <w:uiPriority w:val="9"/>
    <w:qFormat/>
    <w:rsid w:val="00D64903"/>
    <w:pPr>
      <w:spacing w:before="100" w:beforeAutospacing="1" w:after="100" w:afterAutospacing="1" w:line="240" w:lineRule="auto"/>
      <w:outlineLvl w:val="0"/>
    </w:pPr>
    <w:rPr>
      <w:rFonts w:eastAsia="Times New Roman" w:cs="Times New Roman"/>
      <w:bCs/>
      <w:kern w:val="36"/>
      <w:szCs w:val="48"/>
    </w:rPr>
  </w:style>
  <w:style w:type="paragraph" w:styleId="Heading3">
    <w:name w:val="heading 3"/>
    <w:basedOn w:val="Normal"/>
    <w:next w:val="Normal"/>
    <w:link w:val="Heading3Char"/>
    <w:uiPriority w:val="9"/>
    <w:unhideWhenUsed/>
    <w:qFormat/>
    <w:rsid w:val="00D64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ult Char"/>
    <w:basedOn w:val="DefaultParagraphFont"/>
    <w:link w:val="Heading1"/>
    <w:uiPriority w:val="9"/>
    <w:rsid w:val="00D64903"/>
    <w:rPr>
      <w:rFonts w:ascii="Times New Roman" w:eastAsia="Times New Roman" w:hAnsi="Times New Roman" w:cs="Times New Roman"/>
      <w:bCs/>
      <w:kern w:val="36"/>
      <w:sz w:val="24"/>
      <w:szCs w:val="48"/>
      <w:lang w:eastAsia="en-GB"/>
    </w:rPr>
  </w:style>
  <w:style w:type="character" w:customStyle="1" w:styleId="Heading3Char">
    <w:name w:val="Heading 3 Char"/>
    <w:basedOn w:val="DefaultParagraphFont"/>
    <w:link w:val="Heading3"/>
    <w:uiPriority w:val="9"/>
    <w:rsid w:val="00D64903"/>
    <w:rPr>
      <w:rFonts w:asciiTheme="majorHAnsi" w:eastAsiaTheme="majorEastAsia" w:hAnsiTheme="majorHAnsi" w:cstheme="majorBidi"/>
      <w:b/>
      <w:bCs/>
      <w:color w:val="4F81BD" w:themeColor="accent1"/>
      <w:lang w:eastAsia="en-GB"/>
    </w:rPr>
  </w:style>
  <w:style w:type="paragraph" w:styleId="ListParagraph">
    <w:name w:val="List Paragraph"/>
    <w:basedOn w:val="Normal"/>
    <w:link w:val="ListParagraphChar"/>
    <w:uiPriority w:val="34"/>
    <w:qFormat/>
    <w:rsid w:val="00D64903"/>
    <w:pPr>
      <w:ind w:left="720"/>
      <w:contextualSpacing/>
    </w:pPr>
  </w:style>
  <w:style w:type="character" w:customStyle="1" w:styleId="ListParagraphChar">
    <w:name w:val="List Paragraph Char"/>
    <w:basedOn w:val="DefaultParagraphFont"/>
    <w:link w:val="ListParagraph"/>
    <w:uiPriority w:val="34"/>
    <w:rsid w:val="00D64903"/>
    <w:rPr>
      <w:rFonts w:eastAsiaTheme="minorEastAsia"/>
      <w:lang w:eastAsia="en-GB"/>
    </w:rPr>
  </w:style>
  <w:style w:type="paragraph" w:styleId="BalloonText">
    <w:name w:val="Balloon Text"/>
    <w:basedOn w:val="Normal"/>
    <w:link w:val="BalloonTextChar"/>
    <w:uiPriority w:val="99"/>
    <w:semiHidden/>
    <w:unhideWhenUsed/>
    <w:rsid w:val="00D6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03"/>
    <w:rPr>
      <w:rFonts w:ascii="Tahoma" w:eastAsiaTheme="minorEastAsia" w:hAnsi="Tahoma" w:cs="Tahoma"/>
      <w:sz w:val="16"/>
      <w:szCs w:val="16"/>
      <w:lang w:eastAsia="en-GB"/>
    </w:rPr>
  </w:style>
  <w:style w:type="table" w:styleId="TableGrid">
    <w:name w:val="Table Grid"/>
    <w:basedOn w:val="TableNormal"/>
    <w:uiPriority w:val="59"/>
    <w:rsid w:val="00D6490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figure number"/>
    <w:basedOn w:val="Normal"/>
    <w:next w:val="Normal"/>
    <w:uiPriority w:val="35"/>
    <w:unhideWhenUsed/>
    <w:qFormat/>
    <w:rsid w:val="00D64903"/>
    <w:pPr>
      <w:spacing w:line="240" w:lineRule="auto"/>
    </w:pPr>
    <w:rPr>
      <w:b/>
      <w:bCs/>
      <w:color w:val="4F81BD" w:themeColor="accent1"/>
      <w:sz w:val="18"/>
      <w:szCs w:val="18"/>
    </w:rPr>
  </w:style>
  <w:style w:type="character" w:customStyle="1" w:styleId="nbapihighlight1">
    <w:name w:val="nbapihighlight1"/>
    <w:basedOn w:val="DefaultParagraphFont"/>
    <w:rsid w:val="00D64903"/>
  </w:style>
  <w:style w:type="character" w:styleId="Hyperlink">
    <w:name w:val="Hyperlink"/>
    <w:basedOn w:val="DefaultParagraphFont"/>
    <w:uiPriority w:val="99"/>
    <w:unhideWhenUsed/>
    <w:rsid w:val="00D64903"/>
    <w:rPr>
      <w:strike w:val="0"/>
      <w:dstrike w:val="0"/>
      <w:color w:val="316C9D"/>
      <w:u w:val="none"/>
      <w:effect w:val="none"/>
    </w:rPr>
  </w:style>
  <w:style w:type="paragraph" w:customStyle="1" w:styleId="method">
    <w:name w:val="method"/>
    <w:basedOn w:val="Normal"/>
    <w:next w:val="Normal"/>
    <w:link w:val="methodChar"/>
    <w:qFormat/>
    <w:rsid w:val="00D64903"/>
    <w:pPr>
      <w:keepNext/>
      <w:keepLines/>
      <w:numPr>
        <w:ilvl w:val="1"/>
        <w:numId w:val="2"/>
      </w:numPr>
      <w:spacing w:before="200" w:after="0"/>
      <w:outlineLvl w:val="1"/>
    </w:pPr>
    <w:rPr>
      <w:rFonts w:eastAsiaTheme="majorEastAsia" w:cs="Times New Roman"/>
      <w:b/>
      <w:bCs/>
      <w:szCs w:val="24"/>
      <w:u w:val="single"/>
      <w:lang w:eastAsia="en-US"/>
    </w:rPr>
  </w:style>
  <w:style w:type="paragraph" w:customStyle="1" w:styleId="211method">
    <w:name w:val="2.1.1. method"/>
    <w:basedOn w:val="Heading3"/>
    <w:next w:val="Normal"/>
    <w:link w:val="211methodChar"/>
    <w:autoRedefine/>
    <w:qFormat/>
    <w:rsid w:val="00501379"/>
    <w:pPr>
      <w:spacing w:before="0" w:after="200" w:line="360" w:lineRule="auto"/>
      <w:ind w:left="720" w:hanging="720"/>
    </w:pPr>
    <w:rPr>
      <w:rFonts w:ascii="Times New Roman" w:hAnsi="Times New Roman" w:cs="Times New Roman"/>
      <w:color w:val="auto"/>
      <w:szCs w:val="24"/>
    </w:rPr>
  </w:style>
  <w:style w:type="paragraph" w:customStyle="1" w:styleId="a">
    <w:name w:val="a."/>
    <w:basedOn w:val="ListParagraph"/>
    <w:link w:val="aChar"/>
    <w:qFormat/>
    <w:rsid w:val="00D64903"/>
    <w:pPr>
      <w:numPr>
        <w:numId w:val="3"/>
      </w:numPr>
      <w:spacing w:line="360" w:lineRule="auto"/>
    </w:pPr>
    <w:rPr>
      <w:rFonts w:cs="Times New Roman"/>
      <w:b/>
      <w:szCs w:val="24"/>
      <w:u w:val="single"/>
    </w:rPr>
  </w:style>
  <w:style w:type="character" w:customStyle="1" w:styleId="211methodChar">
    <w:name w:val="2.1.1. method Char"/>
    <w:basedOn w:val="ListParagraphChar"/>
    <w:link w:val="211method"/>
    <w:rsid w:val="00501379"/>
    <w:rPr>
      <w:rFonts w:ascii="Times New Roman" w:eastAsiaTheme="majorEastAsia" w:hAnsi="Times New Roman" w:cs="Times New Roman"/>
      <w:b/>
      <w:bCs/>
      <w:sz w:val="24"/>
      <w:szCs w:val="24"/>
      <w:lang w:eastAsia="en-GB"/>
    </w:rPr>
  </w:style>
  <w:style w:type="character" w:customStyle="1" w:styleId="aChar">
    <w:name w:val="a. Char"/>
    <w:basedOn w:val="ListParagraphChar"/>
    <w:link w:val="a"/>
    <w:rsid w:val="00D64903"/>
    <w:rPr>
      <w:rFonts w:ascii="Times New Roman" w:eastAsiaTheme="minorEastAsia" w:hAnsi="Times New Roman" w:cs="Times New Roman"/>
      <w:b/>
      <w:sz w:val="24"/>
      <w:szCs w:val="24"/>
      <w:u w:val="single"/>
      <w:lang w:eastAsia="en-GB"/>
    </w:rPr>
  </w:style>
  <w:style w:type="character" w:customStyle="1" w:styleId="methodChar">
    <w:name w:val="method Char"/>
    <w:basedOn w:val="DefaultParagraphFont"/>
    <w:link w:val="method"/>
    <w:rsid w:val="00D64903"/>
    <w:rPr>
      <w:rFonts w:ascii="Times New Roman" w:eastAsiaTheme="majorEastAsia" w:hAnsi="Times New Roman" w:cs="Times New Roman"/>
      <w:b/>
      <w:bCs/>
      <w:sz w:val="24"/>
      <w:szCs w:val="24"/>
      <w:u w:val="single"/>
    </w:rPr>
  </w:style>
  <w:style w:type="character" w:styleId="CommentReference">
    <w:name w:val="annotation reference"/>
    <w:basedOn w:val="DefaultParagraphFont"/>
    <w:uiPriority w:val="99"/>
    <w:semiHidden/>
    <w:unhideWhenUsed/>
    <w:rsid w:val="00D64903"/>
    <w:rPr>
      <w:sz w:val="16"/>
      <w:szCs w:val="16"/>
    </w:rPr>
  </w:style>
  <w:style w:type="paragraph" w:styleId="CommentText">
    <w:name w:val="annotation text"/>
    <w:basedOn w:val="Normal"/>
    <w:link w:val="CommentTextChar"/>
    <w:uiPriority w:val="99"/>
    <w:unhideWhenUsed/>
    <w:rsid w:val="00D64903"/>
    <w:pPr>
      <w:spacing w:line="240" w:lineRule="auto"/>
    </w:pPr>
    <w:rPr>
      <w:sz w:val="20"/>
      <w:szCs w:val="20"/>
    </w:rPr>
  </w:style>
  <w:style w:type="character" w:customStyle="1" w:styleId="CommentTextChar">
    <w:name w:val="Comment Text Char"/>
    <w:basedOn w:val="DefaultParagraphFont"/>
    <w:link w:val="CommentText"/>
    <w:uiPriority w:val="99"/>
    <w:rsid w:val="00D6490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64903"/>
    <w:rPr>
      <w:b/>
      <w:bCs/>
    </w:rPr>
  </w:style>
  <w:style w:type="character" w:customStyle="1" w:styleId="CommentSubjectChar">
    <w:name w:val="Comment Subject Char"/>
    <w:basedOn w:val="CommentTextChar"/>
    <w:link w:val="CommentSubject"/>
    <w:uiPriority w:val="99"/>
    <w:semiHidden/>
    <w:rsid w:val="00D64903"/>
    <w:rPr>
      <w:rFonts w:eastAsiaTheme="minorEastAsia"/>
      <w:b/>
      <w:bCs/>
      <w:sz w:val="20"/>
      <w:szCs w:val="20"/>
      <w:lang w:eastAsia="en-GB"/>
    </w:rPr>
  </w:style>
  <w:style w:type="paragraph" w:styleId="Header">
    <w:name w:val="header"/>
    <w:basedOn w:val="Normal"/>
    <w:link w:val="HeaderChar"/>
    <w:uiPriority w:val="99"/>
    <w:unhideWhenUsed/>
    <w:rsid w:val="00D6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903"/>
    <w:rPr>
      <w:rFonts w:eastAsiaTheme="minorEastAsia"/>
      <w:lang w:eastAsia="en-GB"/>
    </w:rPr>
  </w:style>
  <w:style w:type="paragraph" w:styleId="Footer">
    <w:name w:val="footer"/>
    <w:basedOn w:val="Normal"/>
    <w:link w:val="FooterChar"/>
    <w:uiPriority w:val="99"/>
    <w:unhideWhenUsed/>
    <w:rsid w:val="00D6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903"/>
    <w:rPr>
      <w:rFonts w:eastAsiaTheme="minorEastAsia"/>
      <w:lang w:eastAsia="en-GB"/>
    </w:rPr>
  </w:style>
  <w:style w:type="paragraph" w:styleId="EndnoteText">
    <w:name w:val="endnote text"/>
    <w:basedOn w:val="Normal"/>
    <w:link w:val="EndnoteTextChar"/>
    <w:uiPriority w:val="99"/>
    <w:semiHidden/>
    <w:unhideWhenUsed/>
    <w:rsid w:val="00D649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903"/>
    <w:rPr>
      <w:rFonts w:eastAsiaTheme="minorEastAsia"/>
      <w:sz w:val="20"/>
      <w:szCs w:val="20"/>
      <w:lang w:eastAsia="en-GB"/>
    </w:rPr>
  </w:style>
  <w:style w:type="character" w:styleId="EndnoteReference">
    <w:name w:val="endnote reference"/>
    <w:basedOn w:val="DefaultParagraphFont"/>
    <w:uiPriority w:val="99"/>
    <w:semiHidden/>
    <w:unhideWhenUsed/>
    <w:rsid w:val="00D64903"/>
    <w:rPr>
      <w:vertAlign w:val="superscript"/>
    </w:rPr>
  </w:style>
  <w:style w:type="character" w:customStyle="1" w:styleId="il">
    <w:name w:val="il"/>
    <w:basedOn w:val="DefaultParagraphFont"/>
    <w:rsid w:val="003E20D4"/>
  </w:style>
  <w:style w:type="character" w:styleId="PlaceholderText">
    <w:name w:val="Placeholder Text"/>
    <w:basedOn w:val="DefaultParagraphFont"/>
    <w:uiPriority w:val="99"/>
    <w:semiHidden/>
    <w:rsid w:val="00255E0A"/>
    <w:rPr>
      <w:color w:val="808080"/>
    </w:rPr>
  </w:style>
  <w:style w:type="character" w:styleId="LineNumber">
    <w:name w:val="line number"/>
    <w:basedOn w:val="DefaultParagraphFont"/>
    <w:uiPriority w:val="99"/>
    <w:semiHidden/>
    <w:unhideWhenUsed/>
    <w:rsid w:val="000A194B"/>
  </w:style>
  <w:style w:type="paragraph" w:styleId="Revision">
    <w:name w:val="Revision"/>
    <w:hidden/>
    <w:uiPriority w:val="99"/>
    <w:semiHidden/>
    <w:rsid w:val="00D03503"/>
    <w:pPr>
      <w:spacing w:after="0" w:line="240" w:lineRule="auto"/>
    </w:pPr>
    <w:rPr>
      <w:rFonts w:ascii="Times New Roman" w:eastAsiaTheme="minorEastAsia"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2767">
      <w:bodyDiv w:val="1"/>
      <w:marLeft w:val="0"/>
      <w:marRight w:val="0"/>
      <w:marTop w:val="0"/>
      <w:marBottom w:val="0"/>
      <w:divBdr>
        <w:top w:val="none" w:sz="0" w:space="0" w:color="auto"/>
        <w:left w:val="none" w:sz="0" w:space="0" w:color="auto"/>
        <w:bottom w:val="none" w:sz="0" w:space="0" w:color="auto"/>
        <w:right w:val="none" w:sz="0" w:space="0" w:color="auto"/>
      </w:divBdr>
    </w:div>
    <w:div w:id="383531712">
      <w:bodyDiv w:val="1"/>
      <w:marLeft w:val="0"/>
      <w:marRight w:val="0"/>
      <w:marTop w:val="0"/>
      <w:marBottom w:val="0"/>
      <w:divBdr>
        <w:top w:val="none" w:sz="0" w:space="0" w:color="auto"/>
        <w:left w:val="none" w:sz="0" w:space="0" w:color="auto"/>
        <w:bottom w:val="none" w:sz="0" w:space="0" w:color="auto"/>
        <w:right w:val="none" w:sz="0" w:space="0" w:color="auto"/>
      </w:divBdr>
    </w:div>
    <w:div w:id="902520793">
      <w:bodyDiv w:val="1"/>
      <w:marLeft w:val="0"/>
      <w:marRight w:val="0"/>
      <w:marTop w:val="0"/>
      <w:marBottom w:val="0"/>
      <w:divBdr>
        <w:top w:val="none" w:sz="0" w:space="0" w:color="auto"/>
        <w:left w:val="none" w:sz="0" w:space="0" w:color="auto"/>
        <w:bottom w:val="none" w:sz="0" w:space="0" w:color="auto"/>
        <w:right w:val="none" w:sz="0" w:space="0" w:color="auto"/>
      </w:divBdr>
    </w:div>
    <w:div w:id="1017577615">
      <w:bodyDiv w:val="1"/>
      <w:marLeft w:val="0"/>
      <w:marRight w:val="0"/>
      <w:marTop w:val="0"/>
      <w:marBottom w:val="0"/>
      <w:divBdr>
        <w:top w:val="none" w:sz="0" w:space="0" w:color="auto"/>
        <w:left w:val="none" w:sz="0" w:space="0" w:color="auto"/>
        <w:bottom w:val="none" w:sz="0" w:space="0" w:color="auto"/>
        <w:right w:val="none" w:sz="0" w:space="0" w:color="auto"/>
      </w:divBdr>
    </w:div>
    <w:div w:id="1150245271">
      <w:bodyDiv w:val="1"/>
      <w:marLeft w:val="0"/>
      <w:marRight w:val="0"/>
      <w:marTop w:val="0"/>
      <w:marBottom w:val="0"/>
      <w:divBdr>
        <w:top w:val="none" w:sz="0" w:space="0" w:color="auto"/>
        <w:left w:val="none" w:sz="0" w:space="0" w:color="auto"/>
        <w:bottom w:val="none" w:sz="0" w:space="0" w:color="auto"/>
        <w:right w:val="none" w:sz="0" w:space="0" w:color="auto"/>
      </w:divBdr>
    </w:div>
    <w:div w:id="1154176331">
      <w:bodyDiv w:val="1"/>
      <w:marLeft w:val="0"/>
      <w:marRight w:val="0"/>
      <w:marTop w:val="0"/>
      <w:marBottom w:val="0"/>
      <w:divBdr>
        <w:top w:val="none" w:sz="0" w:space="0" w:color="auto"/>
        <w:left w:val="none" w:sz="0" w:space="0" w:color="auto"/>
        <w:bottom w:val="none" w:sz="0" w:space="0" w:color="auto"/>
        <w:right w:val="none" w:sz="0" w:space="0" w:color="auto"/>
      </w:divBdr>
    </w:div>
    <w:div w:id="1319772195">
      <w:bodyDiv w:val="1"/>
      <w:marLeft w:val="0"/>
      <w:marRight w:val="0"/>
      <w:marTop w:val="0"/>
      <w:marBottom w:val="0"/>
      <w:divBdr>
        <w:top w:val="none" w:sz="0" w:space="0" w:color="auto"/>
        <w:left w:val="none" w:sz="0" w:space="0" w:color="auto"/>
        <w:bottom w:val="none" w:sz="0" w:space="0" w:color="auto"/>
        <w:right w:val="none" w:sz="0" w:space="0" w:color="auto"/>
      </w:divBdr>
      <w:divsChild>
        <w:div w:id="373622913">
          <w:marLeft w:val="0"/>
          <w:marRight w:val="1"/>
          <w:marTop w:val="0"/>
          <w:marBottom w:val="0"/>
          <w:divBdr>
            <w:top w:val="none" w:sz="0" w:space="0" w:color="auto"/>
            <w:left w:val="none" w:sz="0" w:space="0" w:color="auto"/>
            <w:bottom w:val="none" w:sz="0" w:space="0" w:color="auto"/>
            <w:right w:val="none" w:sz="0" w:space="0" w:color="auto"/>
          </w:divBdr>
          <w:divsChild>
            <w:div w:id="1265766578">
              <w:marLeft w:val="0"/>
              <w:marRight w:val="0"/>
              <w:marTop w:val="0"/>
              <w:marBottom w:val="0"/>
              <w:divBdr>
                <w:top w:val="none" w:sz="0" w:space="0" w:color="auto"/>
                <w:left w:val="none" w:sz="0" w:space="0" w:color="auto"/>
                <w:bottom w:val="none" w:sz="0" w:space="0" w:color="auto"/>
                <w:right w:val="none" w:sz="0" w:space="0" w:color="auto"/>
              </w:divBdr>
              <w:divsChild>
                <w:div w:id="18052496">
                  <w:marLeft w:val="0"/>
                  <w:marRight w:val="1"/>
                  <w:marTop w:val="0"/>
                  <w:marBottom w:val="0"/>
                  <w:divBdr>
                    <w:top w:val="none" w:sz="0" w:space="0" w:color="auto"/>
                    <w:left w:val="none" w:sz="0" w:space="0" w:color="auto"/>
                    <w:bottom w:val="none" w:sz="0" w:space="0" w:color="auto"/>
                    <w:right w:val="none" w:sz="0" w:space="0" w:color="auto"/>
                  </w:divBdr>
                  <w:divsChild>
                    <w:div w:id="1177504086">
                      <w:marLeft w:val="0"/>
                      <w:marRight w:val="0"/>
                      <w:marTop w:val="0"/>
                      <w:marBottom w:val="0"/>
                      <w:divBdr>
                        <w:top w:val="none" w:sz="0" w:space="0" w:color="auto"/>
                        <w:left w:val="none" w:sz="0" w:space="0" w:color="auto"/>
                        <w:bottom w:val="none" w:sz="0" w:space="0" w:color="auto"/>
                        <w:right w:val="none" w:sz="0" w:space="0" w:color="auto"/>
                      </w:divBdr>
                      <w:divsChild>
                        <w:div w:id="1380977503">
                          <w:marLeft w:val="0"/>
                          <w:marRight w:val="0"/>
                          <w:marTop w:val="0"/>
                          <w:marBottom w:val="0"/>
                          <w:divBdr>
                            <w:top w:val="none" w:sz="0" w:space="0" w:color="auto"/>
                            <w:left w:val="none" w:sz="0" w:space="0" w:color="auto"/>
                            <w:bottom w:val="none" w:sz="0" w:space="0" w:color="auto"/>
                            <w:right w:val="none" w:sz="0" w:space="0" w:color="auto"/>
                          </w:divBdr>
                          <w:divsChild>
                            <w:div w:id="1047683775">
                              <w:marLeft w:val="0"/>
                              <w:marRight w:val="0"/>
                              <w:marTop w:val="120"/>
                              <w:marBottom w:val="360"/>
                              <w:divBdr>
                                <w:top w:val="none" w:sz="0" w:space="0" w:color="auto"/>
                                <w:left w:val="none" w:sz="0" w:space="0" w:color="auto"/>
                                <w:bottom w:val="none" w:sz="0" w:space="0" w:color="auto"/>
                                <w:right w:val="none" w:sz="0" w:space="0" w:color="auto"/>
                              </w:divBdr>
                              <w:divsChild>
                                <w:div w:id="1476993508">
                                  <w:marLeft w:val="0"/>
                                  <w:marRight w:val="0"/>
                                  <w:marTop w:val="0"/>
                                  <w:marBottom w:val="0"/>
                                  <w:divBdr>
                                    <w:top w:val="none" w:sz="0" w:space="0" w:color="auto"/>
                                    <w:left w:val="none" w:sz="0" w:space="0" w:color="auto"/>
                                    <w:bottom w:val="none" w:sz="0" w:space="0" w:color="auto"/>
                                    <w:right w:val="none" w:sz="0" w:space="0" w:color="auto"/>
                                  </w:divBdr>
                                </w:div>
                                <w:div w:id="10427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26555">
      <w:bodyDiv w:val="1"/>
      <w:marLeft w:val="0"/>
      <w:marRight w:val="0"/>
      <w:marTop w:val="0"/>
      <w:marBottom w:val="0"/>
      <w:divBdr>
        <w:top w:val="none" w:sz="0" w:space="0" w:color="auto"/>
        <w:left w:val="none" w:sz="0" w:space="0" w:color="auto"/>
        <w:bottom w:val="none" w:sz="0" w:space="0" w:color="auto"/>
        <w:right w:val="none" w:sz="0" w:space="0" w:color="auto"/>
      </w:divBdr>
    </w:div>
    <w:div w:id="1978489771">
      <w:bodyDiv w:val="1"/>
      <w:marLeft w:val="0"/>
      <w:marRight w:val="0"/>
      <w:marTop w:val="0"/>
      <w:marBottom w:val="0"/>
      <w:divBdr>
        <w:top w:val="none" w:sz="0" w:space="0" w:color="auto"/>
        <w:left w:val="none" w:sz="0" w:space="0" w:color="auto"/>
        <w:bottom w:val="none" w:sz="0" w:space="0" w:color="auto"/>
        <w:right w:val="none" w:sz="0" w:space="0" w:color="auto"/>
      </w:divBdr>
      <w:divsChild>
        <w:div w:id="30351148">
          <w:marLeft w:val="0"/>
          <w:marRight w:val="0"/>
          <w:marTop w:val="0"/>
          <w:marBottom w:val="166"/>
          <w:divBdr>
            <w:top w:val="none" w:sz="0" w:space="0" w:color="auto"/>
            <w:left w:val="none" w:sz="0" w:space="0" w:color="auto"/>
            <w:bottom w:val="none" w:sz="0" w:space="0" w:color="auto"/>
            <w:right w:val="none" w:sz="0" w:space="0" w:color="auto"/>
          </w:divBdr>
          <w:divsChild>
            <w:div w:id="795293500">
              <w:marLeft w:val="0"/>
              <w:marRight w:val="0"/>
              <w:marTop w:val="0"/>
              <w:marBottom w:val="0"/>
              <w:divBdr>
                <w:top w:val="none" w:sz="0" w:space="0" w:color="auto"/>
                <w:left w:val="none" w:sz="0" w:space="0" w:color="auto"/>
                <w:bottom w:val="none" w:sz="0" w:space="0" w:color="auto"/>
                <w:right w:val="none" w:sz="0" w:space="0" w:color="auto"/>
              </w:divBdr>
              <w:divsChild>
                <w:div w:id="1011377414">
                  <w:marLeft w:val="0"/>
                  <w:marRight w:val="0"/>
                  <w:marTop w:val="0"/>
                  <w:marBottom w:val="0"/>
                  <w:divBdr>
                    <w:top w:val="none" w:sz="0" w:space="0" w:color="auto"/>
                    <w:left w:val="none" w:sz="0" w:space="0" w:color="auto"/>
                    <w:bottom w:val="none" w:sz="0" w:space="0" w:color="auto"/>
                    <w:right w:val="none" w:sz="0" w:space="0" w:color="auto"/>
                  </w:divBdr>
                  <w:divsChild>
                    <w:div w:id="233511030">
                      <w:marLeft w:val="0"/>
                      <w:marRight w:val="0"/>
                      <w:marTop w:val="0"/>
                      <w:marBottom w:val="0"/>
                      <w:divBdr>
                        <w:top w:val="none" w:sz="0" w:space="0" w:color="auto"/>
                        <w:left w:val="none" w:sz="0" w:space="0" w:color="auto"/>
                        <w:bottom w:val="none" w:sz="0" w:space="0" w:color="auto"/>
                        <w:right w:val="none" w:sz="0" w:space="0" w:color="auto"/>
                      </w:divBdr>
                    </w:div>
                    <w:div w:id="1981183453">
                      <w:marLeft w:val="0"/>
                      <w:marRight w:val="0"/>
                      <w:marTop w:val="0"/>
                      <w:marBottom w:val="0"/>
                      <w:divBdr>
                        <w:top w:val="none" w:sz="0" w:space="0" w:color="auto"/>
                        <w:left w:val="none" w:sz="0" w:space="0" w:color="auto"/>
                        <w:bottom w:val="none" w:sz="0" w:space="0" w:color="auto"/>
                        <w:right w:val="none" w:sz="0" w:space="0" w:color="auto"/>
                      </w:divBdr>
                    </w:div>
                    <w:div w:id="343671980">
                      <w:marLeft w:val="240"/>
                      <w:marRight w:val="0"/>
                      <w:marTop w:val="0"/>
                      <w:marBottom w:val="0"/>
                      <w:divBdr>
                        <w:top w:val="none" w:sz="0" w:space="0" w:color="auto"/>
                        <w:left w:val="none" w:sz="0" w:space="0" w:color="auto"/>
                        <w:bottom w:val="none" w:sz="0" w:space="0" w:color="auto"/>
                        <w:right w:val="none" w:sz="0" w:space="0" w:color="auto"/>
                      </w:divBdr>
                      <w:divsChild>
                        <w:div w:id="13526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839">
                  <w:marLeft w:val="0"/>
                  <w:marRight w:val="0"/>
                  <w:marTop w:val="0"/>
                  <w:marBottom w:val="0"/>
                  <w:divBdr>
                    <w:top w:val="none" w:sz="0" w:space="0" w:color="auto"/>
                    <w:left w:val="none" w:sz="0" w:space="0" w:color="auto"/>
                    <w:bottom w:val="none" w:sz="0" w:space="0" w:color="auto"/>
                    <w:right w:val="none" w:sz="0" w:space="0" w:color="auto"/>
                  </w:divBdr>
                  <w:divsChild>
                    <w:div w:id="1142773448">
                      <w:marLeft w:val="0"/>
                      <w:marRight w:val="0"/>
                      <w:marTop w:val="0"/>
                      <w:marBottom w:val="0"/>
                      <w:divBdr>
                        <w:top w:val="none" w:sz="0" w:space="0" w:color="auto"/>
                        <w:left w:val="none" w:sz="0" w:space="0" w:color="auto"/>
                        <w:bottom w:val="none" w:sz="0" w:space="0" w:color="auto"/>
                        <w:right w:val="none" w:sz="0" w:space="0" w:color="auto"/>
                      </w:divBdr>
                    </w:div>
                    <w:div w:id="1536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7297">
          <w:marLeft w:val="0"/>
          <w:marRight w:val="0"/>
          <w:marTop w:val="166"/>
          <w:marBottom w:val="166"/>
          <w:divBdr>
            <w:top w:val="none" w:sz="0" w:space="0" w:color="auto"/>
            <w:left w:val="none" w:sz="0" w:space="0" w:color="auto"/>
            <w:bottom w:val="none" w:sz="0" w:space="0" w:color="auto"/>
            <w:right w:val="none" w:sz="0" w:space="0" w:color="auto"/>
          </w:divBdr>
          <w:divsChild>
            <w:div w:id="19693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3.png"/><Relationship Id="rId12" Type="http://schemas.microsoft.com/office/2007/relationships/hdphoto" Target="media/hdphoto1.wdp"/><Relationship Id="rId13" Type="http://schemas.openxmlformats.org/officeDocument/2006/relationships/image" Target="media/image4.png"/><Relationship Id="rId14" Type="http://schemas.microsoft.com/office/2007/relationships/hdphoto" Target="media/hdphoto2.wdp"/><Relationship Id="rId15" Type="http://schemas.openxmlformats.org/officeDocument/2006/relationships/image" Target="media/image5.png"/><Relationship Id="rId16" Type="http://schemas.microsoft.com/office/2007/relationships/hdphoto" Target="media/hdphoto3.wdp"/><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PhD%20files\my%20work%20till%20nw\results\chapter%201\result%2015%20aug%20final%20sbs%20entrapment.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phd\vault%20uni%20desktop\My%20Vault\FILES\my%20work%20till%20nw\results\stewart%20assay%20result%20n%20cal%20curve.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C:\PhD%20files\my%20work%20till%20nw\results\chapter%201\my%20result%20bdp%20entrapment.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graph!$B$2</c:f>
              <c:strCache>
                <c:ptCount val="1"/>
                <c:pt idx="0">
                  <c:v>Liposomes with cholesterol</c:v>
                </c:pt>
              </c:strCache>
            </c:strRef>
          </c:tx>
          <c:spPr>
            <a:pattFill prst="pct10">
              <a:fgClr>
                <a:schemeClr val="tx1"/>
              </a:fgClr>
              <a:bgClr>
                <a:schemeClr val="bg1">
                  <a:lumMod val="75000"/>
                </a:schemeClr>
              </a:bgClr>
            </a:pattFill>
            <a:ln cmpd="dbl"/>
          </c:spPr>
          <c:invertIfNegative val="0"/>
          <c:errBars>
            <c:errBarType val="both"/>
            <c:errValType val="cust"/>
            <c:noEndCap val="0"/>
            <c:plus>
              <c:numRef>
                <c:f>'data for graph'!$C$6:$G$6</c:f>
                <c:numCache>
                  <c:formatCode>General</c:formatCode>
                  <c:ptCount val="5"/>
                  <c:pt idx="0">
                    <c:v>4.913586605864738</c:v>
                  </c:pt>
                  <c:pt idx="1">
                    <c:v>7.355496810775826</c:v>
                  </c:pt>
                  <c:pt idx="2">
                    <c:v>11.38441917710345</c:v>
                  </c:pt>
                  <c:pt idx="3">
                    <c:v>7.894512862319788</c:v>
                  </c:pt>
                  <c:pt idx="4">
                    <c:v>3.958535082577898</c:v>
                  </c:pt>
                </c:numCache>
              </c:numRef>
            </c:plus>
            <c:minus>
              <c:numRef>
                <c:f>'data for graph'!$C$6:$G$6</c:f>
                <c:numCache>
                  <c:formatCode>General</c:formatCode>
                  <c:ptCount val="5"/>
                  <c:pt idx="0">
                    <c:v>4.913586605864738</c:v>
                  </c:pt>
                  <c:pt idx="1">
                    <c:v>7.355496810775826</c:v>
                  </c:pt>
                  <c:pt idx="2">
                    <c:v>11.38441917710345</c:v>
                  </c:pt>
                  <c:pt idx="3">
                    <c:v>7.894512862319788</c:v>
                  </c:pt>
                  <c:pt idx="4">
                    <c:v>3.958535082577898</c:v>
                  </c:pt>
                </c:numCache>
              </c:numRef>
            </c:minus>
          </c:errBars>
          <c:cat>
            <c:strRef>
              <c:f>graph!$A$4:$A$8</c:f>
              <c:strCache>
                <c:ptCount val="5"/>
                <c:pt idx="0">
                  <c:v>Before extrusion</c:v>
                </c:pt>
                <c:pt idx="1">
                  <c:v>Extruded (5µm)</c:v>
                </c:pt>
                <c:pt idx="2">
                  <c:v>Extruded (2µm)</c:v>
                </c:pt>
                <c:pt idx="3">
                  <c:v>Extruded (1µm)</c:v>
                </c:pt>
                <c:pt idx="4">
                  <c:v>Extruded (0.4µm)</c:v>
                </c:pt>
              </c:strCache>
            </c:strRef>
          </c:cat>
          <c:val>
            <c:numRef>
              <c:f>graph!$B$4:$B$8</c:f>
              <c:numCache>
                <c:formatCode>General</c:formatCode>
                <c:ptCount val="5"/>
                <c:pt idx="0">
                  <c:v>88.65</c:v>
                </c:pt>
                <c:pt idx="1">
                  <c:v>84.6</c:v>
                </c:pt>
                <c:pt idx="2">
                  <c:v>79.4</c:v>
                </c:pt>
                <c:pt idx="3">
                  <c:v>73.7</c:v>
                </c:pt>
                <c:pt idx="4">
                  <c:v>64.8</c:v>
                </c:pt>
              </c:numCache>
            </c:numRef>
          </c:val>
        </c:ser>
        <c:ser>
          <c:idx val="1"/>
          <c:order val="1"/>
          <c:tx>
            <c:strRef>
              <c:f>graph!$C$2</c:f>
              <c:strCache>
                <c:ptCount val="1"/>
                <c:pt idx="0">
                  <c:v>Liposomes without cholesterol</c:v>
                </c:pt>
              </c:strCache>
            </c:strRef>
          </c:tx>
          <c:spPr>
            <a:pattFill prst="wdUpDiag">
              <a:fgClr>
                <a:schemeClr val="tx1"/>
              </a:fgClr>
              <a:bgClr>
                <a:schemeClr val="bg1"/>
              </a:bgClr>
            </a:pattFill>
          </c:spPr>
          <c:invertIfNegative val="0"/>
          <c:errBars>
            <c:errBarType val="both"/>
            <c:errValType val="cust"/>
            <c:noEndCap val="0"/>
            <c:plus>
              <c:numRef>
                <c:f>'data for graph'!$C$6:$G$6</c:f>
                <c:numCache>
                  <c:formatCode>General</c:formatCode>
                  <c:ptCount val="5"/>
                  <c:pt idx="0">
                    <c:v>4.913586605864738</c:v>
                  </c:pt>
                  <c:pt idx="1">
                    <c:v>7.355496810775826</c:v>
                  </c:pt>
                  <c:pt idx="2">
                    <c:v>11.38441917710345</c:v>
                  </c:pt>
                  <c:pt idx="3">
                    <c:v>7.894512862319788</c:v>
                  </c:pt>
                  <c:pt idx="4">
                    <c:v>3.958535082577898</c:v>
                  </c:pt>
                </c:numCache>
              </c:numRef>
            </c:plus>
            <c:minus>
              <c:numRef>
                <c:f>'data for graph'!$C$6:$G$6</c:f>
                <c:numCache>
                  <c:formatCode>General</c:formatCode>
                  <c:ptCount val="5"/>
                  <c:pt idx="0">
                    <c:v>4.913586605864738</c:v>
                  </c:pt>
                  <c:pt idx="1">
                    <c:v>7.355496810775826</c:v>
                  </c:pt>
                  <c:pt idx="2">
                    <c:v>11.38441917710345</c:v>
                  </c:pt>
                  <c:pt idx="3">
                    <c:v>7.894512862319788</c:v>
                  </c:pt>
                  <c:pt idx="4">
                    <c:v>3.958535082577898</c:v>
                  </c:pt>
                </c:numCache>
              </c:numRef>
            </c:minus>
          </c:errBars>
          <c:cat>
            <c:strRef>
              <c:f>graph!$A$4:$A$8</c:f>
              <c:strCache>
                <c:ptCount val="5"/>
                <c:pt idx="0">
                  <c:v>Before extrusion</c:v>
                </c:pt>
                <c:pt idx="1">
                  <c:v>Extruded (5µm)</c:v>
                </c:pt>
                <c:pt idx="2">
                  <c:v>Extruded (2µm)</c:v>
                </c:pt>
                <c:pt idx="3">
                  <c:v>Extruded (1µm)</c:v>
                </c:pt>
                <c:pt idx="4">
                  <c:v>Extruded (0.4µm)</c:v>
                </c:pt>
              </c:strCache>
            </c:strRef>
          </c:cat>
          <c:val>
            <c:numRef>
              <c:f>graph!$C$4:$C$8</c:f>
              <c:numCache>
                <c:formatCode>General</c:formatCode>
                <c:ptCount val="5"/>
                <c:pt idx="0">
                  <c:v>87.8</c:v>
                </c:pt>
                <c:pt idx="1">
                  <c:v>72.9</c:v>
                </c:pt>
                <c:pt idx="2">
                  <c:v>60.0</c:v>
                </c:pt>
                <c:pt idx="3">
                  <c:v>58.0</c:v>
                </c:pt>
                <c:pt idx="4">
                  <c:v>45.1</c:v>
                </c:pt>
              </c:numCache>
            </c:numRef>
          </c:val>
        </c:ser>
        <c:ser>
          <c:idx val="2"/>
          <c:order val="2"/>
          <c:tx>
            <c:strRef>
              <c:f>graph!$D$2</c:f>
              <c:strCache>
                <c:ptCount val="1"/>
                <c:pt idx="0">
                  <c:v>Surfactosomes with cholesterol</c:v>
                </c:pt>
              </c:strCache>
            </c:strRef>
          </c:tx>
          <c:spPr>
            <a:pattFill prst="lgCheck">
              <a:fgClr>
                <a:schemeClr val="tx1"/>
              </a:fgClr>
              <a:bgClr>
                <a:schemeClr val="bg1">
                  <a:lumMod val="75000"/>
                </a:schemeClr>
              </a:bgClr>
            </a:pattFill>
          </c:spPr>
          <c:invertIfNegative val="0"/>
          <c:errBars>
            <c:errBarType val="both"/>
            <c:errValType val="cust"/>
            <c:noEndCap val="0"/>
            <c:plus>
              <c:numRef>
                <c:f>'data for graph'!$C$27:$G$27</c:f>
                <c:numCache>
                  <c:formatCode>General</c:formatCode>
                  <c:ptCount val="5"/>
                  <c:pt idx="0">
                    <c:v>11.60517126112317</c:v>
                  </c:pt>
                  <c:pt idx="1">
                    <c:v>8.000208330620797</c:v>
                  </c:pt>
                  <c:pt idx="2">
                    <c:v>5.234819321937809</c:v>
                  </c:pt>
                  <c:pt idx="3">
                    <c:v>6.407287517610965</c:v>
                  </c:pt>
                  <c:pt idx="4">
                    <c:v>2.900574655707627</c:v>
                  </c:pt>
                </c:numCache>
              </c:numRef>
            </c:plus>
            <c:minus>
              <c:numRef>
                <c:f>'data for graph'!$C$27:$G$27</c:f>
                <c:numCache>
                  <c:formatCode>General</c:formatCode>
                  <c:ptCount val="5"/>
                  <c:pt idx="0">
                    <c:v>11.60517126112317</c:v>
                  </c:pt>
                  <c:pt idx="1">
                    <c:v>8.000208330620797</c:v>
                  </c:pt>
                  <c:pt idx="2">
                    <c:v>5.234819321937809</c:v>
                  </c:pt>
                  <c:pt idx="3">
                    <c:v>6.407287517610965</c:v>
                  </c:pt>
                  <c:pt idx="4">
                    <c:v>2.900574655707627</c:v>
                  </c:pt>
                </c:numCache>
              </c:numRef>
            </c:minus>
          </c:errBars>
          <c:cat>
            <c:strRef>
              <c:f>graph!$A$4:$A$8</c:f>
              <c:strCache>
                <c:ptCount val="5"/>
                <c:pt idx="0">
                  <c:v>Before extrusion</c:v>
                </c:pt>
                <c:pt idx="1">
                  <c:v>Extruded (5µm)</c:v>
                </c:pt>
                <c:pt idx="2">
                  <c:v>Extruded (2µm)</c:v>
                </c:pt>
                <c:pt idx="3">
                  <c:v>Extruded (1µm)</c:v>
                </c:pt>
                <c:pt idx="4">
                  <c:v>Extruded (0.4µm)</c:v>
                </c:pt>
              </c:strCache>
            </c:strRef>
          </c:cat>
          <c:val>
            <c:numRef>
              <c:f>graph!$D$4:$D$8</c:f>
              <c:numCache>
                <c:formatCode>General</c:formatCode>
                <c:ptCount val="5"/>
                <c:pt idx="0">
                  <c:v>54.6</c:v>
                </c:pt>
                <c:pt idx="1">
                  <c:v>43.2</c:v>
                </c:pt>
                <c:pt idx="2">
                  <c:v>33.9</c:v>
                </c:pt>
                <c:pt idx="3">
                  <c:v>27.1</c:v>
                </c:pt>
                <c:pt idx="4">
                  <c:v>20.9</c:v>
                </c:pt>
              </c:numCache>
            </c:numRef>
          </c:val>
        </c:ser>
        <c:ser>
          <c:idx val="3"/>
          <c:order val="3"/>
          <c:tx>
            <c:strRef>
              <c:f>graph!$E$2</c:f>
              <c:strCache>
                <c:ptCount val="1"/>
                <c:pt idx="0">
                  <c:v>Surfactosomes without cholesterol</c:v>
                </c:pt>
              </c:strCache>
            </c:strRef>
          </c:tx>
          <c:spPr>
            <a:pattFill prst="pct40">
              <a:fgClr>
                <a:schemeClr val="tx1"/>
              </a:fgClr>
              <a:bgClr>
                <a:schemeClr val="bg1"/>
              </a:bgClr>
            </a:pattFill>
            <a:ln w="6350">
              <a:prstDash val="solid"/>
            </a:ln>
          </c:spPr>
          <c:invertIfNegative val="0"/>
          <c:errBars>
            <c:errBarType val="both"/>
            <c:errValType val="cust"/>
            <c:noEndCap val="0"/>
            <c:plus>
              <c:numRef>
                <c:f>'data for graph'!$C$20:$G$20</c:f>
                <c:numCache>
                  <c:formatCode>General</c:formatCode>
                  <c:ptCount val="5"/>
                  <c:pt idx="0">
                    <c:v>6.75985946599489</c:v>
                  </c:pt>
                  <c:pt idx="1">
                    <c:v>4.772403307908231</c:v>
                  </c:pt>
                  <c:pt idx="2">
                    <c:v>4.828985400682003</c:v>
                  </c:pt>
                  <c:pt idx="3">
                    <c:v>0.940452018978108</c:v>
                  </c:pt>
                  <c:pt idx="4">
                    <c:v>2.623591685711276</c:v>
                  </c:pt>
                </c:numCache>
              </c:numRef>
            </c:plus>
            <c:minus>
              <c:numRef>
                <c:f>'data for graph'!$C$20:$G$20</c:f>
                <c:numCache>
                  <c:formatCode>General</c:formatCode>
                  <c:ptCount val="5"/>
                  <c:pt idx="0">
                    <c:v>6.75985946599489</c:v>
                  </c:pt>
                  <c:pt idx="1">
                    <c:v>4.772403307908231</c:v>
                  </c:pt>
                  <c:pt idx="2">
                    <c:v>4.828985400682003</c:v>
                  </c:pt>
                  <c:pt idx="3">
                    <c:v>0.940452018978108</c:v>
                  </c:pt>
                  <c:pt idx="4">
                    <c:v>2.623591685711276</c:v>
                  </c:pt>
                </c:numCache>
              </c:numRef>
            </c:minus>
          </c:errBars>
          <c:cat>
            <c:strRef>
              <c:f>graph!$A$4:$A$8</c:f>
              <c:strCache>
                <c:ptCount val="5"/>
                <c:pt idx="0">
                  <c:v>Before extrusion</c:v>
                </c:pt>
                <c:pt idx="1">
                  <c:v>Extruded (5µm)</c:v>
                </c:pt>
                <c:pt idx="2">
                  <c:v>Extruded (2µm)</c:v>
                </c:pt>
                <c:pt idx="3">
                  <c:v>Extruded (1µm)</c:v>
                </c:pt>
                <c:pt idx="4">
                  <c:v>Extruded (0.4µm)</c:v>
                </c:pt>
              </c:strCache>
            </c:strRef>
          </c:cat>
          <c:val>
            <c:numRef>
              <c:f>graph!$E$4:$E$8</c:f>
              <c:numCache>
                <c:formatCode>General</c:formatCode>
                <c:ptCount val="5"/>
                <c:pt idx="0">
                  <c:v>39.53</c:v>
                </c:pt>
                <c:pt idx="1">
                  <c:v>17.8</c:v>
                </c:pt>
                <c:pt idx="2">
                  <c:v>16.0</c:v>
                </c:pt>
                <c:pt idx="3">
                  <c:v>12.47</c:v>
                </c:pt>
                <c:pt idx="4">
                  <c:v>12.11</c:v>
                </c:pt>
              </c:numCache>
            </c:numRef>
          </c:val>
        </c:ser>
        <c:dLbls>
          <c:showLegendKey val="0"/>
          <c:showVal val="0"/>
          <c:showCatName val="0"/>
          <c:showSerName val="0"/>
          <c:showPercent val="0"/>
          <c:showBubbleSize val="0"/>
        </c:dLbls>
        <c:gapWidth val="150"/>
        <c:axId val="-2112087080"/>
        <c:axId val="-2112383160"/>
      </c:barChart>
      <c:catAx>
        <c:axId val="-2112087080"/>
        <c:scaling>
          <c:orientation val="minMax"/>
        </c:scaling>
        <c:delete val="0"/>
        <c:axPos val="b"/>
        <c:title>
          <c:tx>
            <c:rich>
              <a:bodyPr/>
              <a:lstStyle/>
              <a:p>
                <a:pPr>
                  <a:defRPr b="0"/>
                </a:pPr>
                <a:r>
                  <a:rPr lang="en-GB" b="0"/>
                  <a:t>Formulations</a:t>
                </a:r>
              </a:p>
            </c:rich>
          </c:tx>
          <c:layout>
            <c:manualLayout>
              <c:xMode val="edge"/>
              <c:yMode val="edge"/>
              <c:x val="0.42462301778952"/>
              <c:y val="0.749333608912772"/>
            </c:manualLayout>
          </c:layout>
          <c:overlay val="0"/>
        </c:title>
        <c:majorTickMark val="none"/>
        <c:minorTickMark val="none"/>
        <c:tickLblPos val="nextTo"/>
        <c:crossAx val="-2112383160"/>
        <c:crosses val="autoZero"/>
        <c:auto val="1"/>
        <c:lblAlgn val="ctr"/>
        <c:lblOffset val="100"/>
        <c:noMultiLvlLbl val="0"/>
      </c:catAx>
      <c:valAx>
        <c:axId val="-2112383160"/>
        <c:scaling>
          <c:orientation val="minMax"/>
        </c:scaling>
        <c:delete val="0"/>
        <c:axPos val="l"/>
        <c:title>
          <c:tx>
            <c:rich>
              <a:bodyPr/>
              <a:lstStyle/>
              <a:p>
                <a:pPr>
                  <a:defRPr b="0"/>
                </a:pPr>
                <a:r>
                  <a:rPr lang="en-GB" b="0"/>
                  <a:t>SBS</a:t>
                </a:r>
                <a:r>
                  <a:rPr lang="en-GB" b="0" baseline="0"/>
                  <a:t> retention</a:t>
                </a:r>
                <a:r>
                  <a:rPr lang="en-GB" b="0"/>
                  <a:t> % </a:t>
                </a:r>
              </a:p>
            </c:rich>
          </c:tx>
          <c:layout/>
          <c:overlay val="0"/>
        </c:title>
        <c:numFmt formatCode="General" sourceLinked="1"/>
        <c:majorTickMark val="out"/>
        <c:minorTickMark val="none"/>
        <c:tickLblPos val="nextTo"/>
        <c:crossAx val="-2112087080"/>
        <c:crosses val="autoZero"/>
        <c:crossBetween val="between"/>
      </c:valAx>
    </c:plotArea>
    <c:legend>
      <c:legendPos val="b"/>
      <c:layout>
        <c:manualLayout>
          <c:xMode val="edge"/>
          <c:yMode val="edge"/>
          <c:x val="0.0471617403081809"/>
          <c:y val="0.81186146277696"/>
          <c:w val="0.92639979063924"/>
          <c:h val="0.167632861514665"/>
        </c:manualLayout>
      </c:layout>
      <c:overlay val="0"/>
      <c:spPr>
        <a:noFill/>
        <a:effectLst>
          <a:outerShdw blurRad="50800" dist="50800" dir="5400000" algn="ctr" rotWithShape="0">
            <a:srgbClr val="000000">
              <a:alpha val="0"/>
            </a:srgbClr>
          </a:outerShdw>
        </a:effectLst>
      </c:spPr>
    </c:legend>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'conclusion and graph'!$A$32</c:f>
              <c:strCache>
                <c:ptCount val="1"/>
                <c:pt idx="0">
                  <c:v>Liposome</c:v>
                </c:pt>
              </c:strCache>
            </c:strRef>
          </c:tx>
          <c:spPr>
            <a:pattFill prst="pct70">
              <a:fgClr>
                <a:schemeClr val="tx1"/>
              </a:fgClr>
              <a:bgClr>
                <a:schemeClr val="bg1"/>
              </a:bgClr>
            </a:pattFill>
          </c:spPr>
          <c:invertIfNegative val="0"/>
          <c:errBars>
            <c:errBarType val="both"/>
            <c:errValType val="cust"/>
            <c:noEndCap val="0"/>
            <c:plus>
              <c:numRef>
                <c:f>'conclusion and graph'!$B$6:$D$6</c:f>
                <c:numCache>
                  <c:formatCode>General</c:formatCode>
                  <c:ptCount val="3"/>
                  <c:pt idx="0">
                    <c:v>0.47</c:v>
                  </c:pt>
                  <c:pt idx="1">
                    <c:v>0.24</c:v>
                  </c:pt>
                  <c:pt idx="2">
                    <c:v>0.2</c:v>
                  </c:pt>
                </c:numCache>
              </c:numRef>
            </c:plus>
            <c:minus>
              <c:numRef>
                <c:f>'conclusion and graph'!$B$6:$D$6</c:f>
                <c:numCache>
                  <c:formatCode>General</c:formatCode>
                  <c:ptCount val="3"/>
                  <c:pt idx="0">
                    <c:v>0.47</c:v>
                  </c:pt>
                  <c:pt idx="1">
                    <c:v>0.24</c:v>
                  </c:pt>
                  <c:pt idx="2">
                    <c:v>0.2</c:v>
                  </c:pt>
                </c:numCache>
              </c:numRef>
            </c:minus>
          </c:errBars>
          <c:cat>
            <c:strRef>
              <c:f>'conclusion and graph'!$B$31:$D$31</c:f>
              <c:strCache>
                <c:ptCount val="3"/>
                <c:pt idx="0">
                  <c:v>Top layer</c:v>
                </c:pt>
                <c:pt idx="1">
                  <c:v>Middle region</c:v>
                </c:pt>
                <c:pt idx="2">
                  <c:v>Sediment</c:v>
                </c:pt>
              </c:strCache>
            </c:strRef>
          </c:cat>
          <c:val>
            <c:numRef>
              <c:f>'conclusion and graph'!$B$32:$D$32</c:f>
              <c:numCache>
                <c:formatCode>General</c:formatCode>
                <c:ptCount val="3"/>
                <c:pt idx="0">
                  <c:v>93.52</c:v>
                </c:pt>
                <c:pt idx="1">
                  <c:v>5.56</c:v>
                </c:pt>
                <c:pt idx="2">
                  <c:v>0.92</c:v>
                </c:pt>
              </c:numCache>
            </c:numRef>
          </c:val>
        </c:ser>
        <c:ser>
          <c:idx val="1"/>
          <c:order val="1"/>
          <c:tx>
            <c:strRef>
              <c:f>'conclusion and graph'!$A$33</c:f>
              <c:strCache>
                <c:ptCount val="1"/>
                <c:pt idx="0">
                  <c:v>Surfactosomes</c:v>
                </c:pt>
              </c:strCache>
            </c:strRef>
          </c:tx>
          <c:spPr>
            <a:pattFill prst="ltDnDiag">
              <a:fgClr>
                <a:schemeClr val="tx1"/>
              </a:fgClr>
              <a:bgClr>
                <a:schemeClr val="bg1"/>
              </a:bgClr>
            </a:pattFill>
          </c:spPr>
          <c:invertIfNegative val="0"/>
          <c:errBars>
            <c:errBarType val="both"/>
            <c:errValType val="cust"/>
            <c:noEndCap val="0"/>
            <c:plus>
              <c:numRef>
                <c:f>'conclusion and graph'!$B$20:$D$20</c:f>
                <c:numCache>
                  <c:formatCode>General</c:formatCode>
                  <c:ptCount val="3"/>
                  <c:pt idx="0">
                    <c:v>1.556705923844991</c:v>
                  </c:pt>
                  <c:pt idx="1">
                    <c:v>0.749688824335361</c:v>
                  </c:pt>
                  <c:pt idx="2">
                    <c:v>1.170356071173785</c:v>
                  </c:pt>
                </c:numCache>
              </c:numRef>
            </c:plus>
            <c:minus>
              <c:numRef>
                <c:f>'conclusion and graph'!$B$20:$D$20</c:f>
                <c:numCache>
                  <c:formatCode>General</c:formatCode>
                  <c:ptCount val="3"/>
                  <c:pt idx="0">
                    <c:v>1.556705923844991</c:v>
                  </c:pt>
                  <c:pt idx="1">
                    <c:v>0.749688824335361</c:v>
                  </c:pt>
                  <c:pt idx="2">
                    <c:v>1.170356071173785</c:v>
                  </c:pt>
                </c:numCache>
              </c:numRef>
            </c:minus>
          </c:errBars>
          <c:cat>
            <c:strRef>
              <c:f>'conclusion and graph'!$B$31:$D$31</c:f>
              <c:strCache>
                <c:ptCount val="3"/>
                <c:pt idx="0">
                  <c:v>Top layer</c:v>
                </c:pt>
                <c:pt idx="1">
                  <c:v>Middle region</c:v>
                </c:pt>
                <c:pt idx="2">
                  <c:v>Sediment</c:v>
                </c:pt>
              </c:strCache>
            </c:strRef>
          </c:cat>
          <c:val>
            <c:numRef>
              <c:f>'conclusion and graph'!$B$33:$D$33</c:f>
              <c:numCache>
                <c:formatCode>General</c:formatCode>
                <c:ptCount val="3"/>
                <c:pt idx="0">
                  <c:v>94.7</c:v>
                </c:pt>
                <c:pt idx="1">
                  <c:v>2.26</c:v>
                </c:pt>
                <c:pt idx="2">
                  <c:v>3.06</c:v>
                </c:pt>
              </c:numCache>
            </c:numRef>
          </c:val>
        </c:ser>
        <c:dLbls>
          <c:showLegendKey val="0"/>
          <c:showVal val="0"/>
          <c:showCatName val="0"/>
          <c:showSerName val="0"/>
          <c:showPercent val="0"/>
          <c:showBubbleSize val="0"/>
        </c:dLbls>
        <c:gapWidth val="150"/>
        <c:axId val="-2111736968"/>
        <c:axId val="2114531784"/>
      </c:barChart>
      <c:catAx>
        <c:axId val="-2111736968"/>
        <c:scaling>
          <c:orientation val="minMax"/>
        </c:scaling>
        <c:delete val="0"/>
        <c:axPos val="b"/>
        <c:majorTickMark val="out"/>
        <c:minorTickMark val="none"/>
        <c:tickLblPos val="nextTo"/>
        <c:crossAx val="2114531784"/>
        <c:crosses val="autoZero"/>
        <c:auto val="1"/>
        <c:lblAlgn val="ctr"/>
        <c:lblOffset val="100"/>
        <c:noMultiLvlLbl val="0"/>
      </c:catAx>
      <c:valAx>
        <c:axId val="2114531784"/>
        <c:scaling>
          <c:orientation val="minMax"/>
          <c:max val="100.0"/>
        </c:scaling>
        <c:delete val="0"/>
        <c:axPos val="l"/>
        <c:title>
          <c:tx>
            <c:rich>
              <a:bodyPr rot="-5400000" vert="horz"/>
              <a:lstStyle/>
              <a:p>
                <a:pPr>
                  <a:defRPr b="0"/>
                </a:pPr>
                <a:r>
                  <a:rPr lang="en-US" b="0"/>
                  <a:t>Phospholipid content %</a:t>
                </a:r>
              </a:p>
            </c:rich>
          </c:tx>
          <c:layout/>
          <c:overlay val="0"/>
        </c:title>
        <c:numFmt formatCode="General" sourceLinked="1"/>
        <c:majorTickMark val="out"/>
        <c:minorTickMark val="none"/>
        <c:tickLblPos val="nextTo"/>
        <c:crossAx val="-2111736968"/>
        <c:crosses val="autoZero"/>
        <c:crossBetween val="between"/>
      </c:valAx>
    </c:plotArea>
    <c:legend>
      <c:legendPos val="b"/>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77813417832"/>
          <c:y val="0.0436776588774842"/>
          <c:w val="0.861874061722523"/>
          <c:h val="0.591861166950113"/>
        </c:manualLayout>
      </c:layout>
      <c:barChart>
        <c:barDir val="col"/>
        <c:grouping val="clustered"/>
        <c:varyColors val="0"/>
        <c:ser>
          <c:idx val="0"/>
          <c:order val="0"/>
          <c:tx>
            <c:strRef>
              <c:f>graph!$B$2:$B$3</c:f>
              <c:strCache>
                <c:ptCount val="1"/>
                <c:pt idx="0">
                  <c:v>Liposomes with cholesterol</c:v>
                </c:pt>
              </c:strCache>
            </c:strRef>
          </c:tx>
          <c:spPr>
            <a:pattFill prst="pct20">
              <a:fgClr>
                <a:schemeClr val="tx1"/>
              </a:fgClr>
              <a:bgClr>
                <a:schemeClr val="bg1">
                  <a:lumMod val="75000"/>
                </a:schemeClr>
              </a:bgClr>
            </a:pattFill>
          </c:spPr>
          <c:invertIfNegative val="0"/>
          <c:errBars>
            <c:errBarType val="both"/>
            <c:errValType val="cust"/>
            <c:noEndCap val="0"/>
            <c:plus>
              <c:numRef>
                <c:f>'data for graph'!$C$6:$G$6</c:f>
                <c:numCache>
                  <c:formatCode>General</c:formatCode>
                  <c:ptCount val="5"/>
                  <c:pt idx="0">
                    <c:v>3.055050463303887</c:v>
                  </c:pt>
                  <c:pt idx="1">
                    <c:v>1.527525231651947</c:v>
                  </c:pt>
                  <c:pt idx="2">
                    <c:v>2.516611478423583</c:v>
                  </c:pt>
                  <c:pt idx="3">
                    <c:v>3.605551275463991</c:v>
                  </c:pt>
                  <c:pt idx="4">
                    <c:v>5.567764362830022</c:v>
                  </c:pt>
                </c:numCache>
              </c:numRef>
            </c:plus>
            <c:minus>
              <c:numRef>
                <c:f>'data for graph'!$C$6:$G$6</c:f>
                <c:numCache>
                  <c:formatCode>General</c:formatCode>
                  <c:ptCount val="5"/>
                  <c:pt idx="0">
                    <c:v>3.055050463303887</c:v>
                  </c:pt>
                  <c:pt idx="1">
                    <c:v>1.527525231651947</c:v>
                  </c:pt>
                  <c:pt idx="2">
                    <c:v>2.516611478423583</c:v>
                  </c:pt>
                  <c:pt idx="3">
                    <c:v>3.605551275463991</c:v>
                  </c:pt>
                  <c:pt idx="4">
                    <c:v>5.567764362830022</c:v>
                  </c:pt>
                </c:numCache>
              </c:numRef>
            </c:minus>
          </c:errBars>
          <c:cat>
            <c:strRef>
              <c:f>graph!$A$4:$A$8</c:f>
              <c:strCache>
                <c:ptCount val="5"/>
                <c:pt idx="0">
                  <c:v>without extrusion</c:v>
                </c:pt>
                <c:pt idx="1">
                  <c:v>5 µm extrusion</c:v>
                </c:pt>
                <c:pt idx="2">
                  <c:v>2 µm extrusion</c:v>
                </c:pt>
                <c:pt idx="3">
                  <c:v>1 µm extrusion</c:v>
                </c:pt>
                <c:pt idx="4">
                  <c:v>0.4 µm extrusion</c:v>
                </c:pt>
              </c:strCache>
            </c:strRef>
          </c:cat>
          <c:val>
            <c:numRef>
              <c:f>graph!$B$4:$B$8</c:f>
              <c:numCache>
                <c:formatCode>General</c:formatCode>
                <c:ptCount val="5"/>
                <c:pt idx="0">
                  <c:v>92.33</c:v>
                </c:pt>
                <c:pt idx="1">
                  <c:v>88.33</c:v>
                </c:pt>
                <c:pt idx="2">
                  <c:v>82.66</c:v>
                </c:pt>
                <c:pt idx="3">
                  <c:v>75.0</c:v>
                </c:pt>
                <c:pt idx="4">
                  <c:v>68.0</c:v>
                </c:pt>
              </c:numCache>
            </c:numRef>
          </c:val>
        </c:ser>
        <c:ser>
          <c:idx val="1"/>
          <c:order val="1"/>
          <c:tx>
            <c:strRef>
              <c:f>graph!$C$2:$C$3</c:f>
              <c:strCache>
                <c:ptCount val="1"/>
                <c:pt idx="0">
                  <c:v>Liposomes without cholesterol</c:v>
                </c:pt>
              </c:strCache>
            </c:strRef>
          </c:tx>
          <c:spPr>
            <a:pattFill prst="wdDnDiag">
              <a:fgClr>
                <a:schemeClr val="tx1"/>
              </a:fgClr>
              <a:bgClr>
                <a:schemeClr val="bg1"/>
              </a:bgClr>
            </a:pattFill>
          </c:spPr>
          <c:invertIfNegative val="0"/>
          <c:errBars>
            <c:errBarType val="both"/>
            <c:errValType val="cust"/>
            <c:noEndCap val="0"/>
            <c:plus>
              <c:numRef>
                <c:f>'data for graph'!$C$14:$G$14</c:f>
                <c:numCache>
                  <c:formatCode>General</c:formatCode>
                  <c:ptCount val="5"/>
                  <c:pt idx="0">
                    <c:v>2.645751311064591</c:v>
                  </c:pt>
                  <c:pt idx="1">
                    <c:v>3.21455025366432</c:v>
                  </c:pt>
                  <c:pt idx="2">
                    <c:v>3.511884584284243</c:v>
                  </c:pt>
                  <c:pt idx="3">
                    <c:v>3.785938897200184</c:v>
                  </c:pt>
                  <c:pt idx="4">
                    <c:v>4.0</c:v>
                  </c:pt>
                </c:numCache>
              </c:numRef>
            </c:plus>
            <c:minus>
              <c:numRef>
                <c:f>'data for graph'!$C$14:$G$14</c:f>
                <c:numCache>
                  <c:formatCode>General</c:formatCode>
                  <c:ptCount val="5"/>
                  <c:pt idx="0">
                    <c:v>2.645751311064591</c:v>
                  </c:pt>
                  <c:pt idx="1">
                    <c:v>3.21455025366432</c:v>
                  </c:pt>
                  <c:pt idx="2">
                    <c:v>3.511884584284243</c:v>
                  </c:pt>
                  <c:pt idx="3">
                    <c:v>3.785938897200184</c:v>
                  </c:pt>
                  <c:pt idx="4">
                    <c:v>4.0</c:v>
                  </c:pt>
                </c:numCache>
              </c:numRef>
            </c:minus>
          </c:errBars>
          <c:cat>
            <c:strRef>
              <c:f>graph!$A$4:$A$8</c:f>
              <c:strCache>
                <c:ptCount val="5"/>
                <c:pt idx="0">
                  <c:v>without extrusion</c:v>
                </c:pt>
                <c:pt idx="1">
                  <c:v>5 µm extrusion</c:v>
                </c:pt>
                <c:pt idx="2">
                  <c:v>2 µm extrusion</c:v>
                </c:pt>
                <c:pt idx="3">
                  <c:v>1 µm extrusion</c:v>
                </c:pt>
                <c:pt idx="4">
                  <c:v>0.4 µm extrusion</c:v>
                </c:pt>
              </c:strCache>
            </c:strRef>
          </c:cat>
          <c:val>
            <c:numRef>
              <c:f>graph!$C$4:$C$8</c:f>
              <c:numCache>
                <c:formatCode>General</c:formatCode>
                <c:ptCount val="5"/>
                <c:pt idx="0">
                  <c:v>88.0</c:v>
                </c:pt>
                <c:pt idx="1">
                  <c:v>73.66</c:v>
                </c:pt>
                <c:pt idx="2">
                  <c:v>67.66</c:v>
                </c:pt>
                <c:pt idx="3">
                  <c:v>60.66000000000001</c:v>
                </c:pt>
                <c:pt idx="4">
                  <c:v>56.0</c:v>
                </c:pt>
              </c:numCache>
            </c:numRef>
          </c:val>
        </c:ser>
        <c:ser>
          <c:idx val="2"/>
          <c:order val="2"/>
          <c:tx>
            <c:strRef>
              <c:f>graph!$D$2:$D$3</c:f>
              <c:strCache>
                <c:ptCount val="1"/>
                <c:pt idx="0">
                  <c:v>Sufactosomes with cholesterol</c:v>
                </c:pt>
              </c:strCache>
            </c:strRef>
          </c:tx>
          <c:spPr>
            <a:pattFill prst="trellis">
              <a:fgClr>
                <a:schemeClr val="tx1"/>
              </a:fgClr>
              <a:bgClr>
                <a:schemeClr val="bg1"/>
              </a:bgClr>
            </a:pattFill>
          </c:spPr>
          <c:invertIfNegative val="0"/>
          <c:errBars>
            <c:errBarType val="both"/>
            <c:errValType val="cust"/>
            <c:noEndCap val="0"/>
            <c:plus>
              <c:numRef>
                <c:f>'data for graph'!$C$22:$G$22</c:f>
                <c:numCache>
                  <c:formatCode>General</c:formatCode>
                  <c:ptCount val="5"/>
                  <c:pt idx="0">
                    <c:v>1.527525231651947</c:v>
                  </c:pt>
                  <c:pt idx="1">
                    <c:v>2.081665999466132</c:v>
                  </c:pt>
                  <c:pt idx="2">
                    <c:v>4.5092497528229</c:v>
                  </c:pt>
                  <c:pt idx="3">
                    <c:v>4.0</c:v>
                  </c:pt>
                  <c:pt idx="4">
                    <c:v>5.131601439446886</c:v>
                  </c:pt>
                </c:numCache>
              </c:numRef>
            </c:plus>
            <c:minus>
              <c:numRef>
                <c:f>'data for graph'!$C$22:$G$22</c:f>
                <c:numCache>
                  <c:formatCode>General</c:formatCode>
                  <c:ptCount val="5"/>
                  <c:pt idx="0">
                    <c:v>1.527525231651947</c:v>
                  </c:pt>
                  <c:pt idx="1">
                    <c:v>2.081665999466132</c:v>
                  </c:pt>
                  <c:pt idx="2">
                    <c:v>4.5092497528229</c:v>
                  </c:pt>
                  <c:pt idx="3">
                    <c:v>4.0</c:v>
                  </c:pt>
                  <c:pt idx="4">
                    <c:v>5.131601439446886</c:v>
                  </c:pt>
                </c:numCache>
              </c:numRef>
            </c:minus>
          </c:errBars>
          <c:cat>
            <c:strRef>
              <c:f>graph!$A$4:$A$8</c:f>
              <c:strCache>
                <c:ptCount val="5"/>
                <c:pt idx="0">
                  <c:v>without extrusion</c:v>
                </c:pt>
                <c:pt idx="1">
                  <c:v>5 µm extrusion</c:v>
                </c:pt>
                <c:pt idx="2">
                  <c:v>2 µm extrusion</c:v>
                </c:pt>
                <c:pt idx="3">
                  <c:v>1 µm extrusion</c:v>
                </c:pt>
                <c:pt idx="4">
                  <c:v>0.4 µm extrusion</c:v>
                </c:pt>
              </c:strCache>
            </c:strRef>
          </c:cat>
          <c:val>
            <c:numRef>
              <c:f>graph!$D$4:$D$8</c:f>
              <c:numCache>
                <c:formatCode>General</c:formatCode>
                <c:ptCount val="5"/>
                <c:pt idx="0">
                  <c:v>89.33</c:v>
                </c:pt>
                <c:pt idx="1">
                  <c:v>80.66</c:v>
                </c:pt>
                <c:pt idx="2">
                  <c:v>74.66</c:v>
                </c:pt>
                <c:pt idx="3">
                  <c:v>71.0</c:v>
                </c:pt>
                <c:pt idx="4">
                  <c:v>63.33</c:v>
                </c:pt>
              </c:numCache>
            </c:numRef>
          </c:val>
        </c:ser>
        <c:ser>
          <c:idx val="3"/>
          <c:order val="3"/>
          <c:tx>
            <c:strRef>
              <c:f>graph!$E$2:$E$3</c:f>
              <c:strCache>
                <c:ptCount val="1"/>
                <c:pt idx="0">
                  <c:v>Sufactosomes without cholesterol</c:v>
                </c:pt>
              </c:strCache>
            </c:strRef>
          </c:tx>
          <c:spPr>
            <a:pattFill prst="divot">
              <a:fgClr>
                <a:schemeClr val="tx1"/>
              </a:fgClr>
              <a:bgClr>
                <a:schemeClr val="bg1">
                  <a:lumMod val="75000"/>
                </a:schemeClr>
              </a:bgClr>
            </a:pattFill>
          </c:spPr>
          <c:invertIfNegative val="0"/>
          <c:errBars>
            <c:errBarType val="both"/>
            <c:errValType val="cust"/>
            <c:noEndCap val="0"/>
            <c:plus>
              <c:numRef>
                <c:f>'data for graph'!$C$30:$G$30</c:f>
                <c:numCache>
                  <c:formatCode>General</c:formatCode>
                  <c:ptCount val="5"/>
                  <c:pt idx="0">
                    <c:v>4.58257569495584</c:v>
                  </c:pt>
                  <c:pt idx="1">
                    <c:v>3.511884584284243</c:v>
                  </c:pt>
                  <c:pt idx="2">
                    <c:v>3.511884584284243</c:v>
                  </c:pt>
                  <c:pt idx="3">
                    <c:v>2.516611478423583</c:v>
                  </c:pt>
                  <c:pt idx="4">
                    <c:v>2.081665999466128</c:v>
                  </c:pt>
                </c:numCache>
              </c:numRef>
            </c:plus>
            <c:minus>
              <c:numRef>
                <c:f>'data for graph'!$C$30:$G$30</c:f>
                <c:numCache>
                  <c:formatCode>General</c:formatCode>
                  <c:ptCount val="5"/>
                  <c:pt idx="0">
                    <c:v>4.58257569495584</c:v>
                  </c:pt>
                  <c:pt idx="1">
                    <c:v>3.511884584284243</c:v>
                  </c:pt>
                  <c:pt idx="2">
                    <c:v>3.511884584284243</c:v>
                  </c:pt>
                  <c:pt idx="3">
                    <c:v>2.516611478423583</c:v>
                  </c:pt>
                  <c:pt idx="4">
                    <c:v>2.081665999466128</c:v>
                  </c:pt>
                </c:numCache>
              </c:numRef>
            </c:minus>
          </c:errBars>
          <c:cat>
            <c:strRef>
              <c:f>graph!$A$4:$A$8</c:f>
              <c:strCache>
                <c:ptCount val="5"/>
                <c:pt idx="0">
                  <c:v>without extrusion</c:v>
                </c:pt>
                <c:pt idx="1">
                  <c:v>5 µm extrusion</c:v>
                </c:pt>
                <c:pt idx="2">
                  <c:v>2 µm extrusion</c:v>
                </c:pt>
                <c:pt idx="3">
                  <c:v>1 µm extrusion</c:v>
                </c:pt>
                <c:pt idx="4">
                  <c:v>0.4 µm extrusion</c:v>
                </c:pt>
              </c:strCache>
            </c:strRef>
          </c:cat>
          <c:val>
            <c:numRef>
              <c:f>graph!$E$4:$E$8</c:f>
              <c:numCache>
                <c:formatCode>General</c:formatCode>
                <c:ptCount val="5"/>
                <c:pt idx="0">
                  <c:v>83.0</c:v>
                </c:pt>
                <c:pt idx="1">
                  <c:v>78.66</c:v>
                </c:pt>
                <c:pt idx="2">
                  <c:v>73.33</c:v>
                </c:pt>
                <c:pt idx="3">
                  <c:v>69.33</c:v>
                </c:pt>
                <c:pt idx="4">
                  <c:v>62.66000000000001</c:v>
                </c:pt>
              </c:numCache>
            </c:numRef>
          </c:val>
        </c:ser>
        <c:dLbls>
          <c:showLegendKey val="0"/>
          <c:showVal val="0"/>
          <c:showCatName val="0"/>
          <c:showSerName val="0"/>
          <c:showPercent val="0"/>
          <c:showBubbleSize val="0"/>
        </c:dLbls>
        <c:gapWidth val="150"/>
        <c:axId val="2127204776"/>
        <c:axId val="2127182216"/>
      </c:barChart>
      <c:catAx>
        <c:axId val="2127204776"/>
        <c:scaling>
          <c:orientation val="minMax"/>
        </c:scaling>
        <c:delete val="0"/>
        <c:axPos val="b"/>
        <c:title>
          <c:tx>
            <c:rich>
              <a:bodyPr/>
              <a:lstStyle/>
              <a:p>
                <a:pPr>
                  <a:defRPr b="0"/>
                </a:pPr>
                <a:r>
                  <a:rPr lang="en-GB" b="0"/>
                  <a:t>Formulation</a:t>
                </a:r>
              </a:p>
            </c:rich>
          </c:tx>
          <c:layout/>
          <c:overlay val="0"/>
        </c:title>
        <c:majorTickMark val="none"/>
        <c:minorTickMark val="none"/>
        <c:tickLblPos val="nextTo"/>
        <c:crossAx val="2127182216"/>
        <c:crosses val="autoZero"/>
        <c:auto val="1"/>
        <c:lblAlgn val="ctr"/>
        <c:lblOffset val="100"/>
        <c:noMultiLvlLbl val="0"/>
      </c:catAx>
      <c:valAx>
        <c:axId val="2127182216"/>
        <c:scaling>
          <c:orientation val="minMax"/>
          <c:max val="100.0"/>
        </c:scaling>
        <c:delete val="0"/>
        <c:axPos val="l"/>
        <c:title>
          <c:tx>
            <c:rich>
              <a:bodyPr/>
              <a:lstStyle/>
              <a:p>
                <a:pPr>
                  <a:defRPr b="0"/>
                </a:pPr>
                <a:r>
                  <a:rPr lang="en-US" b="0"/>
                  <a:t>Drug retention %</a:t>
                </a:r>
              </a:p>
            </c:rich>
          </c:tx>
          <c:layout/>
          <c:overlay val="0"/>
        </c:title>
        <c:numFmt formatCode="General" sourceLinked="1"/>
        <c:majorTickMark val="out"/>
        <c:minorTickMark val="none"/>
        <c:tickLblPos val="nextTo"/>
        <c:crossAx val="2127204776"/>
        <c:crosses val="autoZero"/>
        <c:crossBetween val="between"/>
        <c:majorUnit val="20.0"/>
      </c:valAx>
    </c:plotArea>
    <c:legend>
      <c:legendPos val="b"/>
      <c:layout>
        <c:manualLayout>
          <c:xMode val="edge"/>
          <c:yMode val="edge"/>
          <c:x val="0.159072256067313"/>
          <c:y val="0.821439675287875"/>
          <c:w val="0.661902038595928"/>
          <c:h val="0.15451687356933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184900" cy="31877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57900" cy="33909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0.47755</cdr:x>
      <cdr:y>0.05485</cdr:y>
    </cdr:from>
    <cdr:to>
      <cdr:x>0.50011</cdr:x>
      <cdr:y>0.11336</cdr:y>
    </cdr:to>
    <cdr:sp macro="" textlink="">
      <cdr:nvSpPr>
        <cdr:cNvPr id="4" name="Text Box 3"/>
        <cdr:cNvSpPr txBox="1"/>
      </cdr:nvSpPr>
      <cdr:spPr>
        <a:xfrm xmlns:a="http://schemas.openxmlformats.org/drawingml/2006/main">
          <a:off x="2700669" y="159488"/>
          <a:ext cx="127591" cy="170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0.33842</cdr:x>
      <cdr:y>0.09873</cdr:y>
    </cdr:from>
    <cdr:to>
      <cdr:x>0.3685</cdr:x>
      <cdr:y>0.16455</cdr:y>
    </cdr:to>
    <cdr:sp macro="" textlink="">
      <cdr:nvSpPr>
        <cdr:cNvPr id="5" name="Text Box 4"/>
        <cdr:cNvSpPr txBox="1"/>
      </cdr:nvSpPr>
      <cdr:spPr>
        <a:xfrm xmlns:a="http://schemas.openxmlformats.org/drawingml/2006/main">
          <a:off x="1913860" y="287079"/>
          <a:ext cx="170121" cy="1913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400800" cy="31877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B3BB-100E-194F-9968-C81F658F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9429</Words>
  <Characters>53746</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Subramanian</dc:creator>
  <cp:lastModifiedBy>Dr Mohammad Najlah</cp:lastModifiedBy>
  <cp:revision>2</cp:revision>
  <cp:lastPrinted>2014-10-30T13:27:00Z</cp:lastPrinted>
  <dcterms:created xsi:type="dcterms:W3CDTF">2016-06-13T22:57:00Z</dcterms:created>
  <dcterms:modified xsi:type="dcterms:W3CDTF">2016-06-13T22:57:00Z</dcterms:modified>
</cp:coreProperties>
</file>